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A12DBE"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571764C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A12DBE">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A12DBE">
              <w:rPr>
                <w:b/>
                <w:bCs/>
                <w:noProof/>
                <w:sz w:val="16"/>
                <w:szCs w:val="16"/>
              </w:rPr>
              <w:t>2</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12DB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D9A4-30D7-4BB8-9FFA-48422EBA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Tracy Neilson</cp:lastModifiedBy>
  <cp:revision>2</cp:revision>
  <dcterms:created xsi:type="dcterms:W3CDTF">2021-11-08T12:52:00Z</dcterms:created>
  <dcterms:modified xsi:type="dcterms:W3CDTF">2021-11-08T12:52:00Z</dcterms:modified>
</cp:coreProperties>
</file>