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E14F2D" w:rsidP="00C06516">
      <w:pPr>
        <w:tabs>
          <w:tab w:val="left" w:pos="2520"/>
        </w:tabs>
        <w:rPr>
          <w:b/>
          <w:sz w:val="22"/>
          <w:szCs w:val="22"/>
        </w:rPr>
      </w:pPr>
      <w:r>
        <w:rPr>
          <w:noProof/>
          <w:sz w:val="22"/>
          <w:szCs w:val="22"/>
        </w:rPr>
        <mc:AlternateContent>
          <mc:Choice Requires="wps">
            <w:drawing>
              <wp:anchor distT="0" distB="0" distL="114300" distR="114300" simplePos="0" relativeHeight="251656192" behindDoc="1" locked="0" layoutInCell="1" allowOverlap="1" wp14:anchorId="68F26F68" wp14:editId="37A8D128">
                <wp:simplePos x="0" y="0"/>
                <wp:positionH relativeFrom="column">
                  <wp:posOffset>-456302</wp:posOffset>
                </wp:positionH>
                <wp:positionV relativeFrom="paragraph">
                  <wp:posOffset>-619125</wp:posOffset>
                </wp:positionV>
                <wp:extent cx="7658100" cy="107442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E14F2D" w:rsidRDefault="00E14F2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26F68" id="_x0000_t202" coordsize="21600,21600" o:spt="202" path="m,l,21600r21600,l21600,xe">
                <v:stroke joinstyle="miter"/>
                <v:path gradientshapeok="t" o:connecttype="rect"/>
              </v:shapetype>
              <v:shape id="Text Box 6" o:spid="_x0000_s1026" type="#_x0000_t202" style="position:absolute;margin-left:-35.95pt;margin-top:-48.75pt;width:603pt;height: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">
                <v:textbox inset="0,0,0,0">
                  <w:txbxContent>
                    <w:p w:rsidR="00E14F2D" w:rsidRDefault="00E14F2D" w:rsidP="00DA2B45">
                      <w:pPr>
                        <w:shd w:val="clear" w:color="auto" w:fill="C3FFE1"/>
                      </w:pPr>
                    </w:p>
                  </w:txbxContent>
                </v:textbox>
              </v:shape>
            </w:pict>
          </mc:Fallback>
        </mc:AlternateContent>
      </w:r>
      <w:r w:rsidR="00716FF2">
        <w:rPr>
          <w:noProof/>
          <w:sz w:val="22"/>
          <w:szCs w:val="22"/>
        </w:rPr>
        <w:drawing>
          <wp:anchor distT="0" distB="0" distL="114300" distR="114300" simplePos="0" relativeHeight="251663360" behindDoc="1" locked="0" layoutInCell="1" allowOverlap="1" wp14:anchorId="626CC658" wp14:editId="0201FD82">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 xml:space="preserve">If the job requires you to have a driving </w:t>
      </w:r>
      <w:proofErr w:type="gramStart"/>
      <w:r w:rsidRPr="00F02F2F">
        <w:rPr>
          <w:sz w:val="22"/>
          <w:szCs w:val="22"/>
        </w:rPr>
        <w:t>licence</w:t>
      </w:r>
      <w:proofErr w:type="gramEnd"/>
      <w:r w:rsidRPr="00F02F2F">
        <w:rPr>
          <w:sz w:val="22"/>
          <w:szCs w:val="22"/>
        </w:rPr>
        <w:t xml:space="preserv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E14F2D">
        <w:rPr>
          <w:b/>
          <w:noProof/>
          <w:sz w:val="22"/>
          <w:szCs w:val="22"/>
        </w:rPr>
        <mc:AlternateContent>
          <mc:Choice Requires="wps">
            <w:drawing>
              <wp:anchor distT="0" distB="0" distL="114300" distR="114300" simplePos="0" relativeHeight="251650048" behindDoc="1" locked="0" layoutInCell="1" allowOverlap="1" wp14:anchorId="0D0C02A8" wp14:editId="20CE9F4E">
                <wp:simplePos x="0" y="0"/>
                <wp:positionH relativeFrom="column">
                  <wp:posOffset>-452168</wp:posOffset>
                </wp:positionH>
                <wp:positionV relativeFrom="paragraph">
                  <wp:posOffset>-618226</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E14F2D" w:rsidRDefault="00E14F2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C02A8" id="Text Box 2" o:spid="_x0000_s1027" type="#_x0000_t202" style="position:absolute;margin-left:-35.6pt;margin-top:-48.7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">
                <v:textbox inset="0,0,0,0">
                  <w:txbxContent>
                    <w:p w:rsidR="00E14F2D" w:rsidRDefault="00E14F2D" w:rsidP="00DA2B45">
                      <w:pPr>
                        <w:shd w:val="clear" w:color="auto" w:fill="C3FFE1"/>
                      </w:pPr>
                    </w:p>
                  </w:txbxContent>
                </v:textbox>
              </v:shape>
            </w:pict>
          </mc:Fallback>
        </mc:AlternateContent>
      </w:r>
      <w:r w:rsidR="004B51C4" w:rsidRPr="00F02F2F">
        <w:rPr>
          <w:b/>
          <w:sz w:val="22"/>
          <w:szCs w:val="22"/>
        </w:rPr>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D16055" w:rsidP="00365D1E">
      <w:pPr>
        <w:rPr>
          <w:b/>
          <w:sz w:val="22"/>
          <w:szCs w:val="22"/>
        </w:rPr>
      </w:pPr>
      <w:r w:rsidRPr="00D16055">
        <w:rPr>
          <w:b/>
          <w:sz w:val="22"/>
          <w:szCs w:val="22"/>
        </w:rPr>
        <w:t xml:space="preserve">One Reference must be from your current </w:t>
      </w:r>
      <w:r w:rsidR="00044AD6">
        <w:rPr>
          <w:b/>
          <w:sz w:val="22"/>
          <w:szCs w:val="22"/>
        </w:rPr>
        <w:t>e</w:t>
      </w:r>
      <w:r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w:t>
      </w:r>
      <w:r w:rsidR="00365D1E">
        <w:rPr>
          <w:sz w:val="22"/>
          <w:szCs w:val="22"/>
        </w:rPr>
        <w:t xml:space="preserve">of the decision making process. </w:t>
      </w:r>
      <w:r w:rsidR="006436DD" w:rsidRPr="006436DD">
        <w:rPr>
          <w:sz w:val="22"/>
          <w:szCs w:val="22"/>
        </w:rPr>
        <w:t xml:space="preserve"> As part of the Keeping Children Safe in Education guidance, it is advised that Schools request references prior to interview. </w:t>
      </w:r>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E14F2D">
        <w:rPr>
          <w:b/>
          <w:noProof/>
        </w:rPr>
        <w:lastRenderedPageBreak/>
        <mc:AlternateContent>
          <mc:Choice Requires="wps">
            <w:drawing>
              <wp:anchor distT="0" distB="0" distL="114300" distR="114300" simplePos="0" relativeHeight="251651072" behindDoc="1" locked="0" layoutInCell="1" allowOverlap="1" wp14:anchorId="1E0832B2" wp14:editId="3B8D8F89">
                <wp:simplePos x="0" y="0"/>
                <wp:positionH relativeFrom="column">
                  <wp:posOffset>-566530</wp:posOffset>
                </wp:positionH>
                <wp:positionV relativeFrom="paragraph">
                  <wp:posOffset>-628015</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E14F2D" w:rsidRDefault="00E14F2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32B2" id="Text Box 3" o:spid="_x0000_s1028" type="#_x0000_t202" style="position:absolute;margin-left:-44.6pt;margin-top:-49.45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">
                <v:textbox inset="0,0,0,0">
                  <w:txbxContent>
                    <w:p w:rsidR="00E14F2D" w:rsidRDefault="00E14F2D" w:rsidP="00DA2B45">
                      <w:pPr>
                        <w:shd w:val="clear" w:color="auto" w:fill="C3FFE1"/>
                      </w:pPr>
                    </w:p>
                  </w:txbxContent>
                </v:textbox>
              </v:shape>
            </w:pict>
          </mc:Fallback>
        </mc:AlternateContent>
      </w:r>
      <w:r w:rsidR="004B51C4" w:rsidRPr="00836AC4">
        <w:rPr>
          <w:b/>
        </w:rPr>
        <w:t>Work History</w:t>
      </w:r>
    </w:p>
    <w:p w:rsidR="004B51C4" w:rsidRPr="00F02F2F" w:rsidRDefault="004B51C4" w:rsidP="004B51C4">
      <w:pPr>
        <w:rPr>
          <w:sz w:val="22"/>
          <w:szCs w:val="22"/>
        </w:rPr>
      </w:pP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 xml:space="preserve">/looking for other </w:t>
            </w:r>
            <w:proofErr w:type="gramStart"/>
            <w:r w:rsidR="00EE166A" w:rsidRPr="002E354B">
              <w:rPr>
                <w:sz w:val="22"/>
                <w:szCs w:val="22"/>
              </w:rPr>
              <w:t>employment</w:t>
            </w:r>
            <w:r w:rsidR="00346D28" w:rsidRPr="002E354B">
              <w:rPr>
                <w:sz w:val="22"/>
                <w:szCs w:val="22"/>
              </w:rPr>
              <w:t xml:space="preserve"> :</w:t>
            </w:r>
            <w:proofErr w:type="gramEnd"/>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E14F2D" w:rsidRDefault="00E14F2D"/>
    <w:tbl>
      <w:tblPr>
        <w:tblW w:w="0" w:type="auto"/>
        <w:tblLook w:val="01E0" w:firstRow="1" w:lastRow="1" w:firstColumn="1" w:lastColumn="1" w:noHBand="0" w:noVBand="0"/>
      </w:tblPr>
      <w:tblGrid>
        <w:gridCol w:w="2628"/>
        <w:gridCol w:w="8035"/>
      </w:tblGrid>
      <w:tr w:rsidR="00E14F2D" w:rsidRPr="002E354B" w:rsidTr="00E14F2D">
        <w:trPr>
          <w:trHeight w:val="978"/>
        </w:trPr>
        <w:tc>
          <w:tcPr>
            <w:tcW w:w="2628" w:type="dxa"/>
          </w:tcPr>
          <w:p w:rsidR="00E14F2D" w:rsidRPr="002E354B" w:rsidRDefault="00E14F2D" w:rsidP="002E354B">
            <w:pPr>
              <w:tabs>
                <w:tab w:val="left" w:pos="2520"/>
              </w:tabs>
              <w:rPr>
                <w:sz w:val="22"/>
                <w:szCs w:val="22"/>
              </w:rPr>
            </w:pPr>
            <w:r>
              <w:rPr>
                <w:sz w:val="22"/>
                <w:szCs w:val="22"/>
              </w:rPr>
              <w:t>Briefly describe your duties</w:t>
            </w:r>
          </w:p>
        </w:tc>
        <w:tc>
          <w:tcPr>
            <w:tcW w:w="8035" w:type="dxa"/>
            <w:shd w:val="clear" w:color="auto" w:fill="FFFFFF"/>
          </w:tcPr>
          <w:p w:rsidR="00E14F2D" w:rsidRPr="002E354B" w:rsidRDefault="00E14F2D" w:rsidP="002E354B">
            <w:pPr>
              <w:tabs>
                <w:tab w:val="left" w:pos="2520"/>
              </w:tabs>
              <w:rPr>
                <w:sz w:val="22"/>
                <w:szCs w:val="22"/>
              </w:rPr>
            </w:pPr>
          </w:p>
        </w:tc>
      </w:tr>
      <w:tr w:rsidR="00E14F2D" w:rsidRPr="002E354B" w:rsidTr="00E14F2D">
        <w:trPr>
          <w:trHeight w:val="5543"/>
        </w:trPr>
        <w:tc>
          <w:tcPr>
            <w:tcW w:w="2628" w:type="dxa"/>
          </w:tcPr>
          <w:p w:rsidR="00E14F2D" w:rsidRPr="002E354B" w:rsidRDefault="00E14F2D" w:rsidP="002E354B">
            <w:pPr>
              <w:tabs>
                <w:tab w:val="left" w:pos="2520"/>
              </w:tabs>
              <w:rPr>
                <w:sz w:val="22"/>
                <w:szCs w:val="22"/>
              </w:rPr>
            </w:pPr>
          </w:p>
        </w:tc>
        <w:tc>
          <w:tcPr>
            <w:tcW w:w="8035" w:type="dxa"/>
            <w:shd w:val="clear" w:color="auto" w:fill="FFFFFF"/>
          </w:tcPr>
          <w:p w:rsidR="00E14F2D" w:rsidRPr="002E354B" w:rsidRDefault="00E14F2D" w:rsidP="002E354B">
            <w:pPr>
              <w:tabs>
                <w:tab w:val="left" w:pos="2520"/>
              </w:tabs>
              <w:rPr>
                <w:sz w:val="22"/>
                <w:szCs w:val="22"/>
              </w:rPr>
            </w:pP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D7410">
      <w:pPr>
        <w:rPr>
          <w:b/>
        </w:rPr>
      </w:pPr>
      <w:r>
        <w:rPr>
          <w:b/>
          <w:noProof/>
        </w:rPr>
        <mc:AlternateContent>
          <mc:Choice Requires="wps">
            <w:drawing>
              <wp:anchor distT="0" distB="0" distL="114300" distR="114300" simplePos="0" relativeHeight="251655168" behindDoc="1" locked="0" layoutInCell="1" allowOverlap="1" wp14:anchorId="09B59CBA" wp14:editId="174A2E6A">
                <wp:simplePos x="0" y="0"/>
                <wp:positionH relativeFrom="column">
                  <wp:posOffset>-456372</wp:posOffset>
                </wp:positionH>
                <wp:positionV relativeFrom="paragraph">
                  <wp:posOffset>-625475</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E14F2D" w:rsidRDefault="00E14F2D" w:rsidP="00DA2B45">
                            <w:pPr>
                              <w:shd w:val="clear" w:color="auto" w:fill="C3FFE1"/>
                            </w:pPr>
                            <w:bookmarkStart w:id="14" w:name="_GoBack"/>
                            <w:bookmarkEnd w:id="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59CBA" id="Text Box 5" o:spid="_x0000_s1029" type="#_x0000_t202" style="position:absolute;margin-left:-35.95pt;margin-top:-49.25pt;width:846pt;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">
                <v:textbox inset="0,0,0,0">
                  <w:txbxContent>
                    <w:p w:rsidR="00E14F2D" w:rsidRDefault="00E14F2D" w:rsidP="00DA2B45">
                      <w:pPr>
                        <w:shd w:val="clear" w:color="auto" w:fill="C3FFE1"/>
                      </w:pPr>
                      <w:bookmarkStart w:id="15" w:name="_GoBack"/>
                      <w:bookmarkEnd w:id="15"/>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w:t>
      </w:r>
      <w:r w:rsidR="00365D1E" w:rsidRPr="00F02F2F">
        <w:rPr>
          <w:sz w:val="22"/>
          <w:szCs w:val="22"/>
        </w:rPr>
        <w:t>sheets,</w:t>
      </w:r>
      <w:r w:rsidRPr="00F02F2F">
        <w:rPr>
          <w:sz w:val="22"/>
          <w:szCs w:val="22"/>
        </w:rPr>
        <w:t xml:space="preserve">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6"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7"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8"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9"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20"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1"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2"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3"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4"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5"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6"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7"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8"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9"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30"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1"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2"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3"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4"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5"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6"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7"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8"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9"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40"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1"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2"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3"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3"/>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E14F2D">
      <w:pPr>
        <w:rPr>
          <w:sz w:val="22"/>
          <w:szCs w:val="22"/>
        </w:rPr>
      </w:pPr>
      <w:r>
        <w:rPr>
          <w:b/>
          <w:noProof/>
        </w:rPr>
        <mc:AlternateContent>
          <mc:Choice Requires="wps">
            <w:drawing>
              <wp:anchor distT="0" distB="0" distL="114300" distR="114300" simplePos="0" relativeHeight="251662336" behindDoc="1" locked="0" layoutInCell="1" allowOverlap="1" wp14:anchorId="5EE1DA04" wp14:editId="1975BC00">
                <wp:simplePos x="0" y="0"/>
                <wp:positionH relativeFrom="column">
                  <wp:posOffset>-400050</wp:posOffset>
                </wp:positionH>
                <wp:positionV relativeFrom="paragraph">
                  <wp:posOffset>899795</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1DA04" id="Text Box 9" o:spid="_x0000_s1030" type="#_x0000_t202" style="position:absolute;margin-left:-31.5pt;margin-top:70.85pt;width:846pt;height:6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">
                <v:textbox inset="0,0,0,0">
                  <w:txbxContent>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txbxContent>
                </v:textbox>
              </v:shape>
            </w:pict>
          </mc:Fallback>
        </mc:AlternateContent>
      </w:r>
      <w:r w:rsidR="005D57D4"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080279" w:rsidRPr="004A5B91" w:rsidRDefault="00E14F2D" w:rsidP="00080279">
      <w:pPr>
        <w:rPr>
          <w:b/>
        </w:rPr>
      </w:pPr>
      <w:r>
        <w:rPr>
          <w:noProof/>
        </w:rPr>
        <w:lastRenderedPageBreak/>
        <mc:AlternateContent>
          <mc:Choice Requires="wps">
            <w:drawing>
              <wp:anchor distT="0" distB="0" distL="114300" distR="114300" simplePos="0" relativeHeight="251660288" behindDoc="1" locked="0" layoutInCell="1" allowOverlap="1" wp14:anchorId="4F6C78A4" wp14:editId="0F5D0C8A">
                <wp:simplePos x="0" y="0"/>
                <wp:positionH relativeFrom="column">
                  <wp:posOffset>-457200</wp:posOffset>
                </wp:positionH>
                <wp:positionV relativeFrom="paragraph">
                  <wp:posOffset>-642619</wp:posOffset>
                </wp:positionV>
                <wp:extent cx="10896600" cy="8298180"/>
                <wp:effectExtent l="0" t="0" r="19050" b="2667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298180"/>
                        </a:xfrm>
                        <a:prstGeom prst="rect">
                          <a:avLst/>
                        </a:prstGeom>
                        <a:solidFill>
                          <a:srgbClr val="FFFFFF"/>
                        </a:solidFill>
                        <a:ln w="9525">
                          <a:solidFill>
                            <a:srgbClr val="000000"/>
                          </a:solidFill>
                          <a:miter lim="800000"/>
                          <a:headEnd/>
                          <a:tailEnd/>
                        </a:ln>
                      </wps:spPr>
                      <wps:txbx>
                        <w:txbxContent>
                          <w:p w:rsidR="00E14F2D" w:rsidRDefault="00E14F2D"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78A4" id="Text Box 8" o:spid="_x0000_s1031" type="#_x0000_t202" style="position:absolute;margin-left:-36pt;margin-top:-50.6pt;width:858pt;height:65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">
                <v:textbox inset="0,0,0,0">
                  <w:txbxContent>
                    <w:p w:rsidR="00E14F2D" w:rsidRDefault="00E14F2D" w:rsidP="003D3A77">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4"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5"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6"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7"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8"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w:lastRenderedPageBreak/>
        <mc:AlternateContent>
          <mc:Choice Requires="wps">
            <w:drawing>
              <wp:anchor distT="0" distB="0" distL="114300" distR="114300" simplePos="0" relativeHeight="251665408"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E14F2D" w:rsidRDefault="00E14F2D"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E14F2D" w:rsidRDefault="00E14F2D"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414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2096"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r>
                              <w:t xml:space="preserve"> </w:t>
                            </w: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r>
                              <w:t xml:space="preserve">           </w:t>
                            </w:r>
                          </w:p>
                          <w:p w:rsidR="00E14F2D" w:rsidRDefault="00E14F2D" w:rsidP="008D0A00">
                            <w:pPr>
                              <w:shd w:val="clear" w:color="auto" w:fill="C3FFE1"/>
                            </w:pPr>
                            <w:r>
                              <w:t xml:space="preserve">                </w:t>
                            </w: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r>
                        <w:t xml:space="preserve"> </w:t>
                      </w: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r>
                        <w:t xml:space="preserve">           </w:t>
                      </w:r>
                    </w:p>
                    <w:p w:rsidR="00E14F2D" w:rsidRDefault="00E14F2D" w:rsidP="008D0A00">
                      <w:pPr>
                        <w:shd w:val="clear" w:color="auto" w:fill="C3FFE1"/>
                      </w:pPr>
                      <w:r>
                        <w:t xml:space="preserve">                </w:t>
                      </w: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9"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9"/>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3360"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5"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w:lastRenderedPageBreak/>
        <mc:AlternateContent>
          <mc:Choice Requires="wps">
            <w:drawing>
              <wp:anchor distT="0" distB="0" distL="114300" distR="114300" simplePos="0" relativeHeight="251666432" behindDoc="1" locked="0" layoutInCell="1" allowOverlap="1" wp14:anchorId="52A35CBB" wp14:editId="60294421">
                <wp:simplePos x="0" y="0"/>
                <wp:positionH relativeFrom="column">
                  <wp:posOffset>-455626</wp:posOffset>
                </wp:positionH>
                <wp:positionV relativeFrom="paragraph">
                  <wp:posOffset>-621996</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E14F2D" w:rsidRDefault="00E14F2D"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9pt;margin-top:-49pt;width:606.75pt;height:15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">
                <v:textbox inset="0,0,0,0">
                  <w:txbxContent>
                    <w:p w:rsidR="00E14F2D" w:rsidRDefault="00E14F2D"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49024"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E14F2D" w:rsidRDefault="00E14F2D" w:rsidP="00B3343B">
                            <w:pPr>
                              <w:shd w:val="clear" w:color="auto" w:fill="C3FFE1"/>
                            </w:pPr>
                          </w:p>
                          <w:p w:rsidR="00E14F2D" w:rsidRPr="00B3343B" w:rsidRDefault="00E14F2D" w:rsidP="00B3343B">
                            <w:pPr>
                              <w:shd w:val="clear" w:color="auto" w:fill="C3FFE1"/>
                            </w:pPr>
                          </w:p>
                          <w:p w:rsidR="00E14F2D" w:rsidRDefault="00E14F2D" w:rsidP="00B3343B">
                            <w:pPr>
                              <w:shd w:val="clear" w:color="auto" w:fill="C3FFE1"/>
                            </w:pPr>
                          </w:p>
                          <w:p w:rsidR="00E14F2D" w:rsidRPr="002B21D5" w:rsidRDefault="00E14F2D"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E14F2D" w:rsidRDefault="00E14F2D" w:rsidP="00B3343B">
                      <w:pPr>
                        <w:shd w:val="clear" w:color="auto" w:fill="C3FFE1"/>
                      </w:pPr>
                    </w:p>
                    <w:p w:rsidR="00E14F2D" w:rsidRPr="00B3343B" w:rsidRDefault="00E14F2D" w:rsidP="00B3343B">
                      <w:pPr>
                        <w:shd w:val="clear" w:color="auto" w:fill="C3FFE1"/>
                      </w:pPr>
                    </w:p>
                    <w:p w:rsidR="00E14F2D" w:rsidRDefault="00E14F2D" w:rsidP="00B3343B">
                      <w:pPr>
                        <w:shd w:val="clear" w:color="auto" w:fill="C3FFE1"/>
                      </w:pPr>
                    </w:p>
                    <w:p w:rsidR="00E14F2D" w:rsidRPr="002B21D5" w:rsidRDefault="00E14F2D"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30EE03F0" wp14:editId="3619E76E">
                <wp:simplePos x="0" y="0"/>
                <wp:positionH relativeFrom="column">
                  <wp:posOffset>-11927</wp:posOffset>
                </wp:positionH>
                <wp:positionV relativeFrom="paragraph">
                  <wp:posOffset>110268</wp:posOffset>
                </wp:positionV>
                <wp:extent cx="6657975" cy="7323151"/>
                <wp:effectExtent l="0" t="0" r="28575" b="11430"/>
                <wp:wrapNone/>
                <wp:docPr id="19" name="Text Box 19"/>
                <wp:cNvGraphicFramePr/>
                <a:graphic xmlns:a="http://schemas.openxmlformats.org/drawingml/2006/main">
                  <a:graphicData uri="http://schemas.microsoft.com/office/word/2010/wordprocessingShape">
                    <wps:wsp>
                      <wps:cNvSpPr txBox="1"/>
                      <wps:spPr>
                        <a:xfrm>
                          <a:off x="0" y="0"/>
                          <a:ext cx="6657975" cy="73231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2D" w:rsidRDefault="00E14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95pt;margin-top:8.7pt;width:524.25pt;height:57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" fillcolor="white [3201]" strokeweight=".5pt">
                <v:textbox>
                  <w:txbxContent>
                    <w:p w:rsidR="00E14F2D" w:rsidRDefault="00E14F2D"/>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365D1E" w:rsidP="002B1A89">
      <w:pPr>
        <w:rPr>
          <w:b/>
          <w:sz w:val="22"/>
          <w:szCs w:val="22"/>
        </w:rPr>
      </w:pPr>
      <w:r>
        <w:rPr>
          <w:b/>
          <w:noProof/>
        </w:rPr>
        <w:lastRenderedPageBreak/>
        <mc:AlternateContent>
          <mc:Choice Requires="wps">
            <w:drawing>
              <wp:anchor distT="0" distB="0" distL="114300" distR="114300" simplePos="0" relativeHeight="251657216" behindDoc="1" locked="0" layoutInCell="1" allowOverlap="1" wp14:anchorId="43ECEE61" wp14:editId="7381E8BC">
                <wp:simplePos x="0" y="0"/>
                <wp:positionH relativeFrom="column">
                  <wp:posOffset>-570865</wp:posOffset>
                </wp:positionH>
                <wp:positionV relativeFrom="paragraph">
                  <wp:posOffset>-622300</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E14F2D" w:rsidRDefault="00E14F2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4.95pt;margin-top:-49pt;width:603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">
                <v:textbox inset="0,0,0,0">
                  <w:txbxContent>
                    <w:p w:rsidR="00E14F2D" w:rsidRDefault="00E14F2D" w:rsidP="00285009">
                      <w:pPr>
                        <w:shd w:val="clear" w:color="auto" w:fill="C3FFE1"/>
                      </w:pPr>
                    </w:p>
                  </w:txbxContent>
                </v:textbox>
              </v:shape>
            </w:pict>
          </mc:Fallback>
        </mc:AlternateContent>
      </w:r>
    </w:p>
    <w:p w:rsidR="002B1A89" w:rsidRDefault="002B1A89" w:rsidP="002B1A89">
      <w:pPr>
        <w:rPr>
          <w:b/>
          <w:sz w:val="22"/>
          <w:szCs w:val="22"/>
        </w:rPr>
      </w:pPr>
      <w:r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 xml:space="preserve">**Please be aware that if you have recently received a redundancy payment from your previous employer (and your employer was one that is listed under ‘The Redundancy Modification Order’) a relevant break in service must occur before you re-commence any period of re-employment, </w:t>
      </w:r>
      <w:proofErr w:type="gramStart"/>
      <w:r w:rsidRPr="0048152B">
        <w:rPr>
          <w:b/>
          <w:sz w:val="16"/>
          <w:szCs w:val="16"/>
        </w:rPr>
        <w:t>If</w:t>
      </w:r>
      <w:proofErr w:type="gramEnd"/>
      <w:r w:rsidRPr="0048152B">
        <w:rPr>
          <w:b/>
          <w:sz w:val="16"/>
          <w:szCs w:val="16"/>
        </w:rPr>
        <w:t xml:space="preserve">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50"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50"/>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Default="00000987" w:rsidP="00000987">
      <w:pPr>
        <w:rPr>
          <w:b/>
          <w:sz w:val="22"/>
          <w:szCs w:val="22"/>
        </w:rPr>
      </w:pPr>
    </w:p>
    <w:p w:rsidR="008F16A1" w:rsidRDefault="008F16A1" w:rsidP="00952BFE">
      <w:pPr>
        <w:pStyle w:val="NormalWeb"/>
        <w:spacing w:before="0" w:beforeAutospacing="0" w:after="0" w:afterAutospacing="0"/>
        <w:rPr>
          <w:rFonts w:ascii="Arial" w:hAnsi="Arial" w:cs="Arial"/>
          <w:sz w:val="21"/>
          <w:szCs w:val="21"/>
        </w:rPr>
      </w:pPr>
    </w:p>
    <w:p w:rsidR="008F16A1" w:rsidRPr="006F5DC2" w:rsidRDefault="008F16A1" w:rsidP="008F16A1">
      <w:pPr>
        <w:rPr>
          <w:b/>
        </w:rPr>
      </w:pPr>
      <w:r>
        <w:rPr>
          <w:b/>
          <w:noProof/>
        </w:rPr>
        <w:lastRenderedPageBreak/>
        <mc:AlternateContent>
          <mc:Choice Requires="wps">
            <w:drawing>
              <wp:anchor distT="0" distB="0" distL="114300" distR="114300" simplePos="0" relativeHeight="251667456" behindDoc="1" locked="0" layoutInCell="1" allowOverlap="1" wp14:anchorId="44D496E8" wp14:editId="2AAE118F">
                <wp:simplePos x="0" y="0"/>
                <wp:positionH relativeFrom="column">
                  <wp:posOffset>-455626</wp:posOffset>
                </wp:positionH>
                <wp:positionV relativeFrom="paragraph">
                  <wp:posOffset>-621996</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E14F2D" w:rsidRDefault="00E14F2D"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5.9pt;margin-top:-49pt;width:606.75pt;height:15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">
                <v:textbox inset="0,0,0,0">
                  <w:txbxContent>
                    <w:p w:rsidR="00E14F2D" w:rsidRDefault="00E14F2D" w:rsidP="008F16A1">
                      <w:pPr>
                        <w:shd w:val="clear" w:color="auto" w:fill="C3FFE1"/>
                      </w:pPr>
                    </w:p>
                  </w:txbxContent>
                </v:textbox>
              </v:shape>
            </w:pict>
          </mc:Fallback>
        </mc:AlternateContent>
      </w:r>
      <w:r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E14F2D" w:rsidP="00952BFE">
      <w:pPr>
        <w:rPr>
          <w:b/>
          <w:sz w:val="21"/>
          <w:szCs w:val="21"/>
        </w:rPr>
      </w:pPr>
      <w:hyperlink r:id="rId16"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1"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2"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3"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365D1E" w:rsidRDefault="00365D1E"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4"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4"/>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4384" behindDoc="1" locked="0" layoutInCell="1" allowOverlap="1" wp14:anchorId="2F77FC83" wp14:editId="291EF393">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E14F2D" w:rsidRDefault="00E14F2D" w:rsidP="003738B5">
                            <w:pPr>
                              <w:shd w:val="clear" w:color="auto" w:fill="C3FFE1"/>
                            </w:pPr>
                            <w:r>
                              <w:rPr>
                                <w:noProof/>
                              </w:rPr>
                              <w:drawing>
                                <wp:inline distT="0" distB="0" distL="0" distR="0" wp14:anchorId="7AB46D05" wp14:editId="76C74E4D">
                                  <wp:extent cx="7810346" cy="12633463"/>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346" cy="1263346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7FC83" id="Text Box 14" o:spid="_x0000_s1041" type="#_x0000_t202" style="position:absolute;margin-left:-40.5pt;margin-top:-49.1pt;width:603pt;height:8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rsidR="00E14F2D" w:rsidRDefault="00E14F2D" w:rsidP="003738B5">
                      <w:pPr>
                        <w:shd w:val="clear" w:color="auto" w:fill="C3FFE1"/>
                      </w:pPr>
                      <w:r>
                        <w:rPr>
                          <w:noProof/>
                        </w:rPr>
                        <w:drawing>
                          <wp:inline distT="0" distB="0" distL="0" distR="0" wp14:anchorId="7AB46D05" wp14:editId="76C74E4D">
                            <wp:extent cx="7810346" cy="12633463"/>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346" cy="12633463"/>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8F6DD7" w:rsidP="003738B5">
      <w:pPr>
        <w:rPr>
          <w:sz w:val="22"/>
          <w:szCs w:val="22"/>
        </w:rPr>
      </w:pPr>
      <w:r>
        <w:rPr>
          <w:sz w:val="22"/>
          <w:szCs w:val="22"/>
        </w:rPr>
        <w:t>GDPR (General Data Protection Regulations) apply</w:t>
      </w:r>
      <w:r w:rsidR="003738B5" w:rsidRPr="00F02F2F">
        <w:rPr>
          <w:sz w:val="22"/>
          <w:szCs w:val="22"/>
        </w:rPr>
        <w:t xml:space="preserve">. We will treat all information relating to your application in confidence. If you are unsuccessful, your form </w:t>
      </w:r>
      <w:r w:rsidR="003738B5">
        <w:rPr>
          <w:sz w:val="22"/>
          <w:szCs w:val="22"/>
        </w:rPr>
        <w:t>will be destroyed</w:t>
      </w:r>
      <w:r w:rsidR="003738B5" w:rsidRPr="00F02F2F">
        <w:rPr>
          <w:sz w:val="22"/>
          <w:szCs w:val="22"/>
        </w:rPr>
        <w:t xml:space="preserve"> 6 months</w:t>
      </w:r>
      <w:r w:rsidR="003738B5">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974D0A" w:rsidRPr="00642072" w:rsidRDefault="00716FF2" w:rsidP="00E14F2D">
      <w:pPr>
        <w:rPr>
          <w:b/>
          <w:sz w:val="28"/>
          <w:szCs w:val="28"/>
        </w:rPr>
      </w:pPr>
      <w:r>
        <w:rPr>
          <w:noProof/>
          <w:sz w:val="22"/>
          <w:szCs w:val="22"/>
        </w:rPr>
        <w:lastRenderedPageBreak/>
        <mc:AlternateContent>
          <mc:Choice Requires="wps">
            <w:drawing>
              <wp:anchor distT="0" distB="0" distL="114300" distR="114300" simplePos="0" relativeHeight="251658240"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E14F2D" w:rsidRDefault="00E14F2D"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rsidR="00E14F2D" w:rsidRDefault="00E14F2D" w:rsidP="00974D0A">
                      <w:pPr>
                        <w:shd w:val="clear" w:color="auto" w:fill="C3FFE1"/>
                      </w:pPr>
                    </w:p>
                  </w:txbxContent>
                </v:textbox>
              </v:shape>
            </w:pict>
          </mc:Fallback>
        </mc:AlternateContent>
      </w:r>
      <w:r>
        <w:rPr>
          <w:b/>
          <w:noProof/>
          <w:sz w:val="28"/>
          <w:szCs w:val="28"/>
        </w:rPr>
        <mc:AlternateContent>
          <mc:Choice Requires="wps">
            <w:drawing>
              <wp:anchor distT="0" distB="0" distL="114300" distR="114300" simplePos="0" relativeHeight="251665408"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E14F2D" w:rsidRDefault="00E14F2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margin-left:-37.5pt;margin-top:-49.85pt;width:603pt;height:8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E14F2D" w:rsidRDefault="00E14F2D"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8F16A1" w:rsidP="00974D0A">
      <w:pPr>
        <w:jc w:val="center"/>
        <w:rPr>
          <w:b/>
          <w:sz w:val="22"/>
          <w:szCs w:val="22"/>
        </w:rPr>
      </w:pPr>
      <w:r>
        <w:rPr>
          <w:b/>
          <w:noProof/>
        </w:rPr>
        <mc:AlternateContent>
          <mc:Choice Requires="wps">
            <w:drawing>
              <wp:anchor distT="0" distB="0" distL="114300" distR="114300" simplePos="0" relativeHeight="251660288"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E14F2D" w:rsidRDefault="00E14F2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44" type="#_x0000_t202" style="position:absolute;left:0;text-align:left;margin-left:571.5pt;margin-top:-55.45pt;width:603pt;height:84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rsidR="00E14F2D" w:rsidRDefault="00E14F2D"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2336"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E14F2D" w:rsidRDefault="00E14F2D"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_x0000_s1045" type="#_x0000_t202" style="position:absolute;left:0;text-align:left;margin-left:602.25pt;margin-top:3pt;width:619.65pt;height:882pt;z-index:-251654144;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rsidR="00E14F2D" w:rsidRDefault="00E14F2D"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,000 residents.  We have a multi-</w:t>
      </w:r>
      <w:proofErr w:type="gramStart"/>
      <w:r>
        <w:rPr>
          <w:sz w:val="22"/>
          <w:szCs w:val="22"/>
        </w:rPr>
        <w:t>million pound</w:t>
      </w:r>
      <w:proofErr w:type="gramEnd"/>
      <w:r>
        <w:rPr>
          <w:sz w:val="22"/>
          <w:szCs w:val="22"/>
        </w:rPr>
        <w:t xml:space="preserve">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 xml:space="preserve">are subject to a </w:t>
      </w:r>
      <w:proofErr w:type="gramStart"/>
      <w:r>
        <w:rPr>
          <w:sz w:val="22"/>
          <w:szCs w:val="22"/>
        </w:rPr>
        <w:t>six month</w:t>
      </w:r>
      <w:proofErr w:type="gramEnd"/>
      <w:r>
        <w:rPr>
          <w:sz w:val="22"/>
          <w:szCs w:val="22"/>
        </w:rPr>
        <w:t xml:space="preserve">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 xml:space="preserve">If this is not going to be your only job whilst employed by Kirklees </w:t>
      </w:r>
      <w:proofErr w:type="gramStart"/>
      <w:r>
        <w:rPr>
          <w:sz w:val="22"/>
          <w:szCs w:val="22"/>
        </w:rPr>
        <w:t>Council</w:t>
      </w:r>
      <w:proofErr w:type="gramEnd"/>
      <w:r>
        <w:rPr>
          <w:sz w:val="22"/>
          <w:szCs w:val="22"/>
        </w:rPr>
        <w:t xml:space="preserve">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9"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w:t>
      </w:r>
      <w:proofErr w:type="gramStart"/>
      <w:r w:rsidRPr="00DB413B">
        <w:rPr>
          <w:sz w:val="22"/>
          <w:szCs w:val="22"/>
        </w:rPr>
        <w:t>Teachers)(</w:t>
      </w:r>
      <w:proofErr w:type="gramEnd"/>
      <w:r w:rsidRPr="00DB413B">
        <w:rPr>
          <w:sz w:val="22"/>
          <w:szCs w:val="22"/>
        </w:rPr>
        <w:t xml:space="preserve">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 xml:space="preserve">within 4 weeks, please assume that on this occasion your application has been unsuccessful.  </w:t>
      </w:r>
      <w:proofErr w:type="gramStart"/>
      <w:r>
        <w:rPr>
          <w:sz w:val="22"/>
          <w:szCs w:val="22"/>
        </w:rPr>
        <w:t>However</w:t>
      </w:r>
      <w:proofErr w:type="gramEnd"/>
      <w:r>
        <w:rPr>
          <w:sz w:val="22"/>
          <w:szCs w:val="22"/>
        </w:rPr>
        <w:t xml:space="preserve">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974D0A" w:rsidRPr="00642072" w:rsidRDefault="00BD5AD0" w:rsidP="00974D0A">
      <w:pPr>
        <w:rPr>
          <w:b/>
        </w:rPr>
      </w:pPr>
      <w:r>
        <w:rPr>
          <w:b/>
          <w:noProof/>
        </w:rPr>
        <w:lastRenderedPageBreak/>
        <mc:AlternateContent>
          <mc:Choice Requires="wps">
            <w:drawing>
              <wp:anchor distT="0" distB="0" distL="114300" distR="114300" simplePos="0" relativeHeight="251668480" behindDoc="1" locked="0" layoutInCell="1" allowOverlap="1" wp14:anchorId="02DD1BE8" wp14:editId="77843393">
                <wp:simplePos x="0" y="0"/>
                <wp:positionH relativeFrom="column">
                  <wp:posOffset>-455626</wp:posOffset>
                </wp:positionH>
                <wp:positionV relativeFrom="paragraph">
                  <wp:posOffset>-621996</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rsidR="00E14F2D" w:rsidRDefault="00E14F2D"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6" type="#_x0000_t202" style="position:absolute;margin-left:-35.9pt;margin-top:-49pt;width:618.75pt;height:15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">
                <v:textbox inset="0,0,0,0">
                  <w:txbxContent>
                    <w:p w:rsidR="00E14F2D" w:rsidRDefault="00E14F2D" w:rsidP="00BD5AD0">
                      <w:pPr>
                        <w:shd w:val="clear" w:color="auto" w:fill="C3FFE1"/>
                      </w:pPr>
                    </w:p>
                  </w:txbxContent>
                </v:textbox>
              </v:shape>
            </w:pict>
          </mc:Fallback>
        </mc:AlternateContent>
      </w:r>
      <w:r w:rsidR="00974D0A"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 xml:space="preserve">The guidance for external applicants is as </w:t>
      </w:r>
      <w:proofErr w:type="gramStart"/>
      <w:r>
        <w:rPr>
          <w:sz w:val="22"/>
          <w:szCs w:val="22"/>
        </w:rPr>
        <w:t>follow:-</w:t>
      </w:r>
      <w:proofErr w:type="gramEnd"/>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w:t>
      </w:r>
      <w:proofErr w:type="gramStart"/>
      <w:r>
        <w:rPr>
          <w:sz w:val="22"/>
          <w:szCs w:val="22"/>
        </w:rPr>
        <w:t>steps:-</w:t>
      </w:r>
      <w:proofErr w:type="gramEnd"/>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20"/>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2D" w:rsidRDefault="00E14F2D">
      <w:r>
        <w:separator/>
      </w:r>
    </w:p>
  </w:endnote>
  <w:endnote w:type="continuationSeparator" w:id="0">
    <w:p w:rsidR="00E14F2D" w:rsidRDefault="00E1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2D" w:rsidRDefault="00E14F2D">
      <w:r>
        <w:separator/>
      </w:r>
    </w:p>
  </w:footnote>
  <w:footnote w:type="continuationSeparator" w:id="0">
    <w:p w:rsidR="00E14F2D" w:rsidRDefault="00E14F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26CC6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6pt;height:21.6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6"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5535B"/>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65D1E"/>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03D4"/>
    <w:rsid w:val="00773E97"/>
    <w:rsid w:val="00785433"/>
    <w:rsid w:val="007971AA"/>
    <w:rsid w:val="007A26BA"/>
    <w:rsid w:val="007A4182"/>
    <w:rsid w:val="007B035C"/>
    <w:rsid w:val="007B2C7B"/>
    <w:rsid w:val="007B452B"/>
    <w:rsid w:val="007B5DE5"/>
    <w:rsid w:val="007C03DF"/>
    <w:rsid w:val="007C42A4"/>
    <w:rsid w:val="007D7410"/>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8F6DD7"/>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4F2D"/>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4:docId w14:val="271ADD5C"/>
  <w15:docId w15:val="{0B2F4563-B65C-4B6C-8D26-12B3205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gov.uk/government/news/disclosure-and-barring-service-filterin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header" Target="header2.xml"/><Relationship Id="rId19" Type="http://schemas.openxmlformats.org/officeDocument/2006/relationships/hyperlink" Target="http://www.kirklees.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FCE6-7AB8-4AAE-AD46-4B3794B8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ED8056C5</Template>
  <TotalTime>2</TotalTime>
  <Pages>12</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19167</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Mrs C Clough</cp:lastModifiedBy>
  <cp:revision>3</cp:revision>
  <cp:lastPrinted>2011-01-06T14:58:00Z</cp:lastPrinted>
  <dcterms:created xsi:type="dcterms:W3CDTF">2021-02-10T14:21:00Z</dcterms:created>
  <dcterms:modified xsi:type="dcterms:W3CDTF">2021-02-10T14:22:00Z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Natalie.Kerr@kirklees.gov.uk</vt:lpwstr>
  </property>
  <property fmtid="{D5CDD505-2E9C-101B-9397-08002B2CF9AE}" pid="5" name="MSIP_Label_22127eb8-1c2a-4c17-86cc-a5ba0926d1f9_SetDate">
    <vt:lpwstr>2020-04-02T09:50:54.9750015Z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