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014DBC"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014DBC"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508FE">
            <w:pPr>
              <w:pStyle w:val="Heading3"/>
              <w:ind w:right="-142"/>
              <w:outlineLvl w:val="2"/>
            </w:pPr>
            <w:r>
              <w:t>Details of any relevant short courses attended in the past five years</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7F339F"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5B562F"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w:t>
            </w:r>
            <w:r w:rsidR="00C331B8">
              <w:t xml:space="preserve">2013 and </w:t>
            </w:r>
            <w:r>
              <w:t>20</w:t>
            </w:r>
            <w:r w:rsidR="00C331B8">
              <w:t>20</w:t>
            </w:r>
            <w:r>
              <w:t xml:space="preserve">). You will be provided with a </w:t>
            </w:r>
            <w:r w:rsidR="00C331B8">
              <w:t xml:space="preserve">criminal </w:t>
            </w:r>
            <w:r>
              <w:t xml:space="preserve">self-declaration form by the school </w:t>
            </w:r>
            <w:r w:rsidR="005B562F">
              <w:t>if you are shortlisted</w:t>
            </w:r>
            <w:r w:rsidR="008C3285">
              <w:t xml:space="preserve"> for the post</w:t>
            </w:r>
            <w:r>
              <w:t>. All posts in schools are exempt from the Rehabilitation of Offenders Act 1974.</w:t>
            </w:r>
          </w:p>
          <w:p w:rsidR="00CA5903" w:rsidRDefault="00C331B8" w:rsidP="00C046DD">
            <w:pPr>
              <w:ind w:right="-142"/>
            </w:pPr>
            <w:r>
              <w:t xml:space="preserve">If </w:t>
            </w:r>
            <w:r w:rsidR="00CA5903">
              <w:t>you are appointed you will be required to</w:t>
            </w:r>
            <w:r w:rsidR="005B562F">
              <w:t xml:space="preserve"> have an up to date Disclosure and Barring Service</w:t>
            </w:r>
            <w:r w:rsidR="008C3285">
              <w:t xml:space="preserve"> (DBS)</w:t>
            </w:r>
            <w:r w:rsidR="005B562F">
              <w:t xml:space="preserve"> Certificate. </w:t>
            </w:r>
            <w:r w:rsidR="00CA5903">
              <w:t xml:space="preserve">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4B" w:rsidRDefault="0096614B" w:rsidP="00396A11">
      <w:pPr>
        <w:spacing w:after="0"/>
      </w:pPr>
      <w:r>
        <w:separator/>
      </w:r>
    </w:p>
  </w:endnote>
  <w:endnote w:type="continuationSeparator" w:id="0">
    <w:p w:rsidR="0096614B" w:rsidRDefault="0096614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2" w:rsidRDefault="00F1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w:t>
          </w:r>
          <w:del w:id="0" w:author="Lucy Makins" w:date="2021-03-26T11:32:00Z">
            <w:r w:rsidDel="00F10DF2">
              <w:rPr>
                <w:sz w:val="20"/>
              </w:rPr>
              <w:delText>0</w:delText>
            </w:r>
          </w:del>
          <w:ins w:id="1" w:author="Lucy Makins" w:date="2021-03-26T11:32:00Z">
            <w:r w:rsidR="00F10DF2">
              <w:rPr>
                <w:sz w:val="20"/>
              </w:rPr>
              <w:t>1</w:t>
            </w:r>
          </w:ins>
          <w:bookmarkStart w:id="2" w:name="_GoBack"/>
          <w:bookmarkEnd w:id="2"/>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7F339F">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2" w:rsidRDefault="00F1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4B" w:rsidRDefault="0096614B" w:rsidP="00396A11">
      <w:pPr>
        <w:spacing w:after="0"/>
      </w:pPr>
      <w:r>
        <w:separator/>
      </w:r>
    </w:p>
  </w:footnote>
  <w:footnote w:type="continuationSeparator" w:id="0">
    <w:p w:rsidR="0096614B" w:rsidRDefault="0096614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2" w:rsidRDefault="00F1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2" w:rsidRDefault="00F1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Makins">
    <w15:presenceInfo w15:providerId="AD" w15:userId="S-1-5-21-1331150474-4203134591-2286422345-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revisionView w:markup="0"/>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14DBC"/>
    <w:rsid w:val="0004001E"/>
    <w:rsid w:val="00060156"/>
    <w:rsid w:val="000A38E2"/>
    <w:rsid w:val="000D0882"/>
    <w:rsid w:val="000E6502"/>
    <w:rsid w:val="00122B12"/>
    <w:rsid w:val="00124440"/>
    <w:rsid w:val="00155F62"/>
    <w:rsid w:val="001D6B78"/>
    <w:rsid w:val="002158EF"/>
    <w:rsid w:val="0021688F"/>
    <w:rsid w:val="00236A33"/>
    <w:rsid w:val="002508FE"/>
    <w:rsid w:val="0025455C"/>
    <w:rsid w:val="002A2EF4"/>
    <w:rsid w:val="002B42D2"/>
    <w:rsid w:val="003124D4"/>
    <w:rsid w:val="00325949"/>
    <w:rsid w:val="0032794A"/>
    <w:rsid w:val="003836A2"/>
    <w:rsid w:val="00396A11"/>
    <w:rsid w:val="003B34EF"/>
    <w:rsid w:val="003C2444"/>
    <w:rsid w:val="00420602"/>
    <w:rsid w:val="00424348"/>
    <w:rsid w:val="00437CE6"/>
    <w:rsid w:val="00484348"/>
    <w:rsid w:val="00520F6A"/>
    <w:rsid w:val="005367ED"/>
    <w:rsid w:val="00572104"/>
    <w:rsid w:val="005B2F5D"/>
    <w:rsid w:val="005B562F"/>
    <w:rsid w:val="005D1C0C"/>
    <w:rsid w:val="00615BC1"/>
    <w:rsid w:val="006D5558"/>
    <w:rsid w:val="006E61CC"/>
    <w:rsid w:val="007553C3"/>
    <w:rsid w:val="0076647C"/>
    <w:rsid w:val="00794C45"/>
    <w:rsid w:val="007F339F"/>
    <w:rsid w:val="007F57A5"/>
    <w:rsid w:val="00835ED2"/>
    <w:rsid w:val="008A5B4C"/>
    <w:rsid w:val="008B71A2"/>
    <w:rsid w:val="008C2437"/>
    <w:rsid w:val="008C3285"/>
    <w:rsid w:val="0092162E"/>
    <w:rsid w:val="00943AFF"/>
    <w:rsid w:val="0096614B"/>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331B8"/>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10DF2"/>
    <w:rsid w:val="00F41BBA"/>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54C3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F2"/>
    <w:pPr>
      <w:spacing w:after="200" w:line="240" w:lineRule="auto"/>
    </w:pPr>
  </w:style>
  <w:style w:type="paragraph" w:styleId="Heading1">
    <w:name w:val="heading 1"/>
    <w:basedOn w:val="Normal"/>
    <w:next w:val="Normal"/>
    <w:link w:val="Heading1Char"/>
    <w:uiPriority w:val="9"/>
    <w:qFormat/>
    <w:rsid w:val="00F10DF2"/>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10DF2"/>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F10DF2"/>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10DF2"/>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F10DF2"/>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F10D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DF2"/>
  </w:style>
  <w:style w:type="table" w:styleId="TableGrid">
    <w:name w:val="Table Grid"/>
    <w:basedOn w:val="TableNormal"/>
    <w:uiPriority w:val="39"/>
    <w:rsid w:val="00F10DF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F10DF2"/>
    <w:pPr>
      <w:tabs>
        <w:tab w:val="center" w:pos="4513"/>
        <w:tab w:val="right" w:pos="9026"/>
      </w:tabs>
      <w:spacing w:after="0"/>
    </w:pPr>
  </w:style>
  <w:style w:type="character" w:customStyle="1" w:styleId="HeaderChar">
    <w:name w:val="Header Char"/>
    <w:basedOn w:val="DefaultParagraphFont"/>
    <w:link w:val="Header"/>
    <w:uiPriority w:val="99"/>
    <w:rsid w:val="00F10DF2"/>
  </w:style>
  <w:style w:type="paragraph" w:styleId="Footer">
    <w:name w:val="footer"/>
    <w:basedOn w:val="Normal"/>
    <w:link w:val="FooterChar"/>
    <w:unhideWhenUsed/>
    <w:rsid w:val="00F10DF2"/>
    <w:pPr>
      <w:tabs>
        <w:tab w:val="center" w:pos="4513"/>
        <w:tab w:val="right" w:pos="9026"/>
      </w:tabs>
      <w:spacing w:after="0"/>
    </w:pPr>
  </w:style>
  <w:style w:type="character" w:customStyle="1" w:styleId="FooterChar">
    <w:name w:val="Footer Char"/>
    <w:basedOn w:val="DefaultParagraphFont"/>
    <w:link w:val="Footer"/>
    <w:rsid w:val="00F10DF2"/>
  </w:style>
  <w:style w:type="character" w:styleId="Hyperlink">
    <w:name w:val="Hyperlink"/>
    <w:basedOn w:val="DefaultParagraphFont"/>
    <w:uiPriority w:val="99"/>
    <w:unhideWhenUsed/>
    <w:rsid w:val="00F10DF2"/>
    <w:rPr>
      <w:color w:val="1A2857" w:themeColor="hyperlink"/>
      <w:u w:val="single"/>
    </w:rPr>
  </w:style>
  <w:style w:type="character" w:styleId="PlaceholderText">
    <w:name w:val="Placeholder Text"/>
    <w:basedOn w:val="DefaultParagraphFont"/>
    <w:uiPriority w:val="99"/>
    <w:semiHidden/>
    <w:rsid w:val="00F10DF2"/>
    <w:rPr>
      <w:color w:val="808080"/>
    </w:rPr>
  </w:style>
  <w:style w:type="character" w:customStyle="1" w:styleId="Heading1Char">
    <w:name w:val="Heading 1 Char"/>
    <w:basedOn w:val="DefaultParagraphFont"/>
    <w:link w:val="Heading1"/>
    <w:uiPriority w:val="9"/>
    <w:rsid w:val="00F10DF2"/>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F10DF2"/>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F10DF2"/>
    <w:rPr>
      <w:rFonts w:eastAsiaTheme="majorEastAsia" w:cstheme="majorBidi"/>
      <w:b/>
      <w:color w:val="000000" w:themeColor="text1"/>
      <w:sz w:val="24"/>
      <w:szCs w:val="24"/>
    </w:rPr>
  </w:style>
  <w:style w:type="paragraph" w:styleId="ListParagraph">
    <w:name w:val="List Paragraph"/>
    <w:basedOn w:val="Normal"/>
    <w:uiPriority w:val="34"/>
    <w:qFormat/>
    <w:rsid w:val="00F10DF2"/>
    <w:pPr>
      <w:numPr>
        <w:numId w:val="2"/>
      </w:numPr>
      <w:ind w:left="714" w:hanging="357"/>
      <w:contextualSpacing/>
    </w:pPr>
  </w:style>
  <w:style w:type="table" w:customStyle="1" w:styleId="HfLTableStyle">
    <w:name w:val="HfLTableStyle"/>
    <w:basedOn w:val="TableNormal"/>
    <w:uiPriority w:val="99"/>
    <w:rsid w:val="00F10DF2"/>
    <w:pPr>
      <w:spacing w:after="0" w:line="240" w:lineRule="auto"/>
    </w:pPr>
    <w:tblPr/>
  </w:style>
  <w:style w:type="paragraph" w:customStyle="1" w:styleId="TableText">
    <w:name w:val="TableText"/>
    <w:basedOn w:val="NoSpacing"/>
    <w:qFormat/>
    <w:rsid w:val="00F10DF2"/>
    <w:pPr>
      <w:spacing w:before="60" w:after="60"/>
    </w:pPr>
  </w:style>
  <w:style w:type="paragraph" w:styleId="NoSpacing">
    <w:name w:val="No Spacing"/>
    <w:uiPriority w:val="1"/>
    <w:qFormat/>
    <w:rsid w:val="00F10DF2"/>
    <w:pPr>
      <w:spacing w:after="0" w:line="240" w:lineRule="auto"/>
    </w:pPr>
  </w:style>
  <w:style w:type="character" w:customStyle="1" w:styleId="Heading4Char">
    <w:name w:val="Heading 4 Char"/>
    <w:basedOn w:val="DefaultParagraphFont"/>
    <w:link w:val="Heading4"/>
    <w:uiPriority w:val="9"/>
    <w:rsid w:val="00F10DF2"/>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F10DF2"/>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250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1E7031"/>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35C2-57CA-4559-B025-88C60AC2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2021-03-26T11:32:00Z</dcterms:created>
  <dcterms:modified xsi:type="dcterms:W3CDTF">2021-03-26T11:32:00Z</dcterms:modified>
</cp:coreProperties>
</file>