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FA6ADA">
      <w:pP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4A5398"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2"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1E79DA4D"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A5398">
              <w:rPr>
                <w:b/>
                <w:bCs/>
                <w:noProof/>
                <w:sz w:val="16"/>
                <w:szCs w:val="16"/>
              </w:rPr>
              <w:t>4</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A5398">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C4963"/>
    <w:rsid w:val="000D58D8"/>
    <w:rsid w:val="000E155B"/>
    <w:rsid w:val="0011511B"/>
    <w:rsid w:val="00140A71"/>
    <w:rsid w:val="00262E5A"/>
    <w:rsid w:val="002B200B"/>
    <w:rsid w:val="002C26EF"/>
    <w:rsid w:val="002E7432"/>
    <w:rsid w:val="00300D95"/>
    <w:rsid w:val="00302DC4"/>
    <w:rsid w:val="003E5836"/>
    <w:rsid w:val="00402BEB"/>
    <w:rsid w:val="00433261"/>
    <w:rsid w:val="00440535"/>
    <w:rsid w:val="004652F5"/>
    <w:rsid w:val="004671AC"/>
    <w:rsid w:val="004A5398"/>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 w:val="00FC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FD0B-3825-4714-8292-AC89E3F8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hhumfry</cp:lastModifiedBy>
  <cp:revision>2</cp:revision>
  <dcterms:created xsi:type="dcterms:W3CDTF">2021-07-02T09:37:00Z</dcterms:created>
  <dcterms:modified xsi:type="dcterms:W3CDTF">2021-07-02T09:37:00Z</dcterms:modified>
</cp:coreProperties>
</file>