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13403B" w:rsidR="00954155" w:rsidP="00954155" w:rsidRDefault="00954155" w14:paraId="2E7B42EA" wp14:textId="77777777">
      <w:pPr>
        <w:pStyle w:val="Title"/>
        <w:rPr>
          <w:sz w:val="32"/>
          <w:szCs w:val="32"/>
          <w:u w:val="none"/>
        </w:rPr>
      </w:pPr>
      <w:smartTag w:uri="urn:schemas-microsoft-com:office:smarttags" w:element="place">
        <w:smartTag w:uri="urn:schemas-microsoft-com:office:smarttags" w:element="PlaceName">
          <w:r w:rsidRPr="7310D4C1" w:rsidR="00954155">
            <w:rPr>
              <w:sz w:val="32"/>
              <w:szCs w:val="32"/>
              <w:u w:val="none"/>
            </w:rPr>
            <w:t>Lancashire</w:t>
          </w:r>
          <w:r w:rsidRPr="7310D4C1" w:rsidR="00954155">
            <w:rPr>
              <w:sz w:val="32"/>
              <w:szCs w:val="32"/>
              <w:u w:val="none"/>
            </w:rPr>
            <w:t xml:space="preserve"> </w:t>
          </w:r>
          <w:r w:rsidRPr="7310D4C1" w:rsidR="00954155">
            <w:rPr>
              <w:sz w:val="32"/>
              <w:szCs w:val="32"/>
              <w:u w:val="none"/>
            </w:rPr>
            <w:t>County</w:t>
          </w:r>
          <w:r w:rsidRPr="7310D4C1" w:rsidR="00954155">
            <w:rPr>
              <w:sz w:val="32"/>
              <w:szCs w:val="32"/>
              <w:u w:val="none"/>
            </w:rPr>
            <w:t xml:space="preserve"> Council</w:t>
          </w:r>
        </w:smartTag>
      </w:smartTag>
      <w:smartTag w:uri="urn:schemas-microsoft-com:office:smarttags" w:element="PlaceType"/>
    </w:p>
    <w:p w:rsidR="746BC5B3" w:rsidP="7310D4C1" w:rsidRDefault="746BC5B3" w14:paraId="2C2C4433" w14:textId="1EECFD44">
      <w:pPr>
        <w:pStyle w:val="Title"/>
        <w:rPr>
          <w:sz w:val="32"/>
          <w:szCs w:val="32"/>
          <w:u w:val="none"/>
        </w:rPr>
      </w:pPr>
      <w:r w:rsidRPr="7310D4C1" w:rsidR="746BC5B3">
        <w:rPr>
          <w:sz w:val="32"/>
          <w:szCs w:val="32"/>
          <w:u w:val="none"/>
        </w:rPr>
        <w:t>Brookfield School</w:t>
      </w:r>
    </w:p>
    <w:p xmlns:wp14="http://schemas.microsoft.com/office/word/2010/wordml" w:rsidRPr="00B72169" w:rsidR="00954155" w:rsidP="00954155" w:rsidRDefault="00954155" w14:paraId="672A6659" wp14:textId="77777777">
      <w:pPr>
        <w:pStyle w:val="Title"/>
        <w:rPr>
          <w:sz w:val="24"/>
          <w:u w:val="none"/>
        </w:rPr>
      </w:pPr>
    </w:p>
    <w:p xmlns:wp14="http://schemas.microsoft.com/office/word/2010/wordml" w:rsidRPr="00926598" w:rsidR="00954155" w:rsidP="00954155" w:rsidRDefault="00954155" w14:paraId="0A37501D" wp14:textId="77777777">
      <w:pPr>
        <w:rPr>
          <w:sz w:val="2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1702"/>
        <w:gridCol w:w="5168"/>
        <w:gridCol w:w="77"/>
        <w:gridCol w:w="1561"/>
        <w:gridCol w:w="2040"/>
      </w:tblGrid>
      <w:tr xmlns:wp14="http://schemas.microsoft.com/office/word/2010/wordml" w:rsidRPr="00B72169" w:rsidR="00954155" w:rsidTr="02A3B293" w14:paraId="24A98DCA" wp14:textId="77777777">
        <w:trPr>
          <w:trHeight w:val="432" w:hRule="exact"/>
        </w:trPr>
        <w:tc>
          <w:tcPr>
            <w:tcW w:w="10548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9D73D8" w:rsidR="00954155" w:rsidP="00954155" w:rsidRDefault="00954155" w14:paraId="041E2525" wp14:textId="77777777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  <w:sz w:val="28"/>
              </w:rPr>
              <w:t>Person specification form</w:t>
            </w:r>
          </w:p>
        </w:tc>
      </w:tr>
      <w:tr xmlns:wp14="http://schemas.microsoft.com/office/word/2010/wordml" w:rsidRPr="007F533E" w:rsidR="00954155" w:rsidTr="02A3B293" w14:paraId="6EB30117" wp14:textId="77777777">
        <w:trPr>
          <w:trHeight w:val="432" w:hRule="exact"/>
        </w:trPr>
        <w:tc>
          <w:tcPr>
            <w:tcW w:w="694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F533E" w:rsidR="00954155" w:rsidP="02A3B293" w:rsidRDefault="008E7AF7" w14:paraId="500BDB54" wp14:textId="770165B7">
            <w:pPr>
              <w:spacing w:before="80" w:after="80"/>
              <w:rPr>
                <w:rFonts w:ascii="Arial Bold" w:hAnsi="Arial Bold"/>
                <w:b w:val="1"/>
                <w:bCs w:val="1"/>
              </w:rPr>
            </w:pPr>
            <w:r w:rsidRPr="02A3B293" w:rsidR="008E7AF7">
              <w:rPr>
                <w:rFonts w:ascii="Arial Bold" w:hAnsi="Arial Bold"/>
                <w:b w:val="1"/>
                <w:bCs w:val="1"/>
              </w:rPr>
              <w:t>Post</w:t>
            </w:r>
            <w:r w:rsidRPr="02A3B293" w:rsidR="00954155">
              <w:rPr>
                <w:rFonts w:ascii="Arial Bold" w:hAnsi="Arial Bold"/>
                <w:b w:val="1"/>
                <w:bCs w:val="1"/>
              </w:rPr>
              <w:t xml:space="preserve"> </w:t>
            </w:r>
            <w:r w:rsidRPr="02A3B293" w:rsidR="00954155">
              <w:rPr>
                <w:rFonts w:ascii="Arial Bold" w:hAnsi="Arial Bold"/>
                <w:b w:val="1"/>
                <w:bCs w:val="1"/>
              </w:rPr>
              <w:t>t</w:t>
            </w:r>
            <w:r w:rsidRPr="02A3B293" w:rsidR="00954155">
              <w:rPr>
                <w:rFonts w:ascii="Arial Bold" w:hAnsi="Arial Bold"/>
                <w:b w:val="1"/>
                <w:bCs w:val="1"/>
              </w:rPr>
              <w:t xml:space="preserve">itle: </w:t>
            </w:r>
            <w:r w:rsidR="78748DF0">
              <w:rPr/>
              <w:t>Science</w:t>
            </w:r>
            <w:r w:rsidR="00A00A4E">
              <w:rPr/>
              <w:t xml:space="preserve"> Teacher</w:t>
            </w:r>
          </w:p>
        </w:tc>
        <w:tc>
          <w:tcPr>
            <w:tcW w:w="3601" w:type="dxa"/>
            <w:gridSpan w:val="2"/>
            <w:tcBorders>
              <w:top w:val="single" w:color="000000" w:themeColor="text1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F533E" w:rsidR="00954155" w:rsidP="00A00A4E" w:rsidRDefault="00954155" w14:paraId="4FEF9FCB" wp14:textId="77777777">
            <w:pPr>
              <w:tabs>
                <w:tab w:val="left" w:pos="1168"/>
              </w:tabs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 xml:space="preserve">Grade: </w:t>
            </w:r>
            <w:r w:rsidR="00A00A4E">
              <w:t>MPS/UPS + SEN1</w:t>
            </w:r>
          </w:p>
        </w:tc>
      </w:tr>
      <w:tr xmlns:wp14="http://schemas.microsoft.com/office/word/2010/wordml" w:rsidRPr="007F533E" w:rsidR="00954155" w:rsidTr="02A3B293" w14:paraId="761B08DD" wp14:textId="77777777">
        <w:trPr>
          <w:trHeight w:val="432" w:hRule="exact"/>
        </w:trPr>
        <w:tc>
          <w:tcPr>
            <w:tcW w:w="694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B4B3E" w:rsidR="00954155" w:rsidP="00954155" w:rsidRDefault="00954155" w14:paraId="12716885" wp14:textId="77777777">
            <w:pPr>
              <w:tabs>
                <w:tab w:val="left" w:pos="1877"/>
              </w:tabs>
              <w:spacing w:before="80" w:after="80"/>
              <w:rPr>
                <w:rFonts w:ascii="Arial Bold" w:hAnsi="Arial Bold"/>
                <w:b/>
              </w:rPr>
            </w:pPr>
            <w:r>
              <w:rPr>
                <w:b/>
              </w:rPr>
              <w:t xml:space="preserve">Directorate: </w:t>
            </w:r>
            <w:r>
              <w:t>Children and Young People</w:t>
            </w:r>
          </w:p>
        </w:tc>
        <w:tc>
          <w:tcPr>
            <w:tcW w:w="3601" w:type="dxa"/>
            <w:gridSpan w:val="2"/>
            <w:tcBorders>
              <w:top w:val="single" w:color="000000" w:themeColor="text1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F533E" w:rsidR="00954155" w:rsidP="00954155" w:rsidRDefault="00954155" w14:paraId="0DFBB934" wp14:textId="77777777">
            <w:pPr>
              <w:tabs>
                <w:tab w:val="left" w:pos="1168"/>
                <w:tab w:val="left" w:pos="1896"/>
              </w:tabs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 xml:space="preserve">Post </w:t>
            </w:r>
            <w:r>
              <w:rPr>
                <w:rFonts w:ascii="Arial Bold" w:hAnsi="Arial Bold"/>
                <w:b/>
              </w:rPr>
              <w:t>n</w:t>
            </w:r>
            <w:r w:rsidRPr="007F533E">
              <w:rPr>
                <w:rFonts w:ascii="Arial Bold" w:hAnsi="Arial Bold"/>
                <w:b/>
              </w:rPr>
              <w:t xml:space="preserve">umber: </w:t>
            </w:r>
            <w:r w:rsidRPr="00723A5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A5D">
              <w:instrText xml:space="preserve"> FORMTEXT </w:instrText>
            </w:r>
            <w:r w:rsidRPr="00723A5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23A5D">
              <w:fldChar w:fldCharType="end"/>
            </w:r>
          </w:p>
        </w:tc>
      </w:tr>
      <w:tr xmlns:wp14="http://schemas.microsoft.com/office/word/2010/wordml" w:rsidRPr="007F533E" w:rsidR="00954155" w:rsidTr="02A3B293" w14:paraId="12C89292" wp14:textId="77777777">
        <w:trPr>
          <w:trHeight w:val="432" w:hRule="exact"/>
        </w:trPr>
        <w:tc>
          <w:tcPr>
            <w:tcW w:w="10548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F533E" w:rsidR="00954155" w:rsidP="00A00A4E" w:rsidRDefault="00954155" w14:paraId="4E363B42" wp14:textId="77777777">
            <w:pPr>
              <w:tabs>
                <w:tab w:val="left" w:pos="2743"/>
              </w:tabs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>Establishment</w:t>
            </w:r>
            <w:r>
              <w:rPr>
                <w:rFonts w:ascii="Arial Bold" w:hAnsi="Arial Bold"/>
                <w:b/>
              </w:rPr>
              <w:t xml:space="preserve"> or t</w:t>
            </w:r>
            <w:r w:rsidRPr="007F533E">
              <w:rPr>
                <w:rFonts w:ascii="Arial Bold" w:hAnsi="Arial Bold"/>
                <w:b/>
              </w:rPr>
              <w:t xml:space="preserve">eam: </w:t>
            </w:r>
            <w:r w:rsidR="00A00A4E">
              <w:t>Brookfield School</w:t>
            </w:r>
          </w:p>
        </w:tc>
      </w:tr>
      <w:tr xmlns:wp14="http://schemas.microsoft.com/office/word/2010/wordml" w:rsidRPr="0078599E" w:rsidR="00954155" w:rsidTr="02A3B293" w14:paraId="799C9A85" wp14:textId="77777777">
        <w:trPr>
          <w:trHeight w:val="1535"/>
        </w:trPr>
        <w:tc>
          <w:tcPr>
            <w:tcW w:w="68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8599E" w:rsidR="00954155" w:rsidP="00954155" w:rsidRDefault="00954155" w14:paraId="3A0E018C" wp14:textId="77777777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Requirements</w:t>
            </w:r>
          </w:p>
          <w:p w:rsidRPr="0078599E" w:rsidR="00954155" w:rsidP="00954155" w:rsidRDefault="00954155" w14:paraId="1DD476F1" wp14:textId="77777777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based on</w:t>
            </w:r>
            <w:r w:rsidRPr="0078599E">
              <w:rPr>
                <w:b/>
                <w:sz w:val="22"/>
              </w:rPr>
              <w:t xml:space="preserve"> the </w:t>
            </w:r>
            <w:r>
              <w:rPr>
                <w:b/>
                <w:sz w:val="22"/>
              </w:rPr>
              <w:t>j</w:t>
            </w:r>
            <w:r w:rsidRPr="0078599E">
              <w:rPr>
                <w:b/>
                <w:sz w:val="22"/>
              </w:rPr>
              <w:t xml:space="preserve">ob </w:t>
            </w:r>
            <w:r>
              <w:rPr>
                <w:b/>
                <w:sz w:val="22"/>
              </w:rPr>
              <w:t>d</w:t>
            </w:r>
            <w:r w:rsidRPr="0078599E">
              <w:rPr>
                <w:b/>
                <w:sz w:val="22"/>
              </w:rPr>
              <w:t>escription)</w:t>
            </w:r>
          </w:p>
        </w:tc>
        <w:tc>
          <w:tcPr>
            <w:tcW w:w="1638" w:type="dxa"/>
            <w:gridSpan w:val="2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8599E" w:rsidR="00954155" w:rsidP="00954155" w:rsidRDefault="00954155" w14:paraId="42B94A5E" wp14:textId="77777777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Essential (E)</w:t>
            </w:r>
          </w:p>
          <w:p w:rsidRPr="0078599E" w:rsidR="00954155" w:rsidP="00954155" w:rsidRDefault="00954155" w14:paraId="0C701B7C" wp14:textId="7777777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</w:t>
            </w:r>
            <w:r w:rsidRPr="0078599E">
              <w:rPr>
                <w:b/>
                <w:sz w:val="22"/>
              </w:rPr>
              <w:t>r</w:t>
            </w:r>
          </w:p>
          <w:p w:rsidRPr="0078599E" w:rsidR="00954155" w:rsidP="00954155" w:rsidRDefault="00954155" w14:paraId="7F4A3538" wp14:textId="7777777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  <w:r w:rsidRPr="0078599E">
              <w:rPr>
                <w:b/>
                <w:sz w:val="22"/>
              </w:rPr>
              <w:t>esirable (D)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8599E" w:rsidR="00954155" w:rsidP="00954155" w:rsidRDefault="00954155" w14:paraId="69856A94" wp14:textId="77777777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 xml:space="preserve">To be identified by: </w:t>
            </w:r>
            <w:r>
              <w:rPr>
                <w:b/>
                <w:sz w:val="22"/>
              </w:rPr>
              <w:t>a</w:t>
            </w:r>
            <w:r w:rsidRPr="0078599E">
              <w:rPr>
                <w:b/>
                <w:sz w:val="22"/>
              </w:rPr>
              <w:t xml:space="preserve">pplication </w:t>
            </w:r>
            <w:r>
              <w:rPr>
                <w:b/>
                <w:sz w:val="22"/>
              </w:rPr>
              <w:t>f</w:t>
            </w:r>
            <w:r w:rsidRPr="0078599E">
              <w:rPr>
                <w:b/>
                <w:sz w:val="22"/>
              </w:rPr>
              <w:t>orm (AF),</w:t>
            </w:r>
          </w:p>
          <w:p w:rsidRPr="0078599E" w:rsidR="00954155" w:rsidP="00954155" w:rsidRDefault="00954155" w14:paraId="71D6ADCE" wp14:textId="7777777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  <w:r w:rsidRPr="0078599E">
              <w:rPr>
                <w:b/>
                <w:sz w:val="22"/>
              </w:rPr>
              <w:t>nterview (I),</w:t>
            </w:r>
          </w:p>
          <w:p w:rsidRPr="0078599E" w:rsidR="00954155" w:rsidP="00954155" w:rsidRDefault="00954155" w14:paraId="16ADB6B1" wp14:textId="7777777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Pr="0078599E">
              <w:rPr>
                <w:b/>
                <w:sz w:val="22"/>
              </w:rPr>
              <w:t>est (T),</w:t>
            </w:r>
            <w:r>
              <w:rPr>
                <w:b/>
                <w:sz w:val="22"/>
              </w:rPr>
              <w:t xml:space="preserve"> or</w:t>
            </w:r>
          </w:p>
          <w:p w:rsidRPr="0078599E" w:rsidR="00954155" w:rsidP="00954155" w:rsidRDefault="00954155" w14:paraId="45E3DCB5" wp14:textId="7777777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</w:t>
            </w:r>
            <w:r w:rsidRPr="0078599E">
              <w:rPr>
                <w:b/>
                <w:sz w:val="22"/>
              </w:rPr>
              <w:t>ther (</w:t>
            </w:r>
            <w:r>
              <w:rPr>
                <w:b/>
                <w:sz w:val="22"/>
              </w:rPr>
              <w:t>give details</w:t>
            </w:r>
            <w:r w:rsidRPr="0078599E">
              <w:rPr>
                <w:b/>
                <w:sz w:val="22"/>
              </w:rPr>
              <w:t>)</w:t>
            </w:r>
          </w:p>
        </w:tc>
      </w:tr>
      <w:tr xmlns:wp14="http://schemas.microsoft.com/office/word/2010/wordml" w:rsidRPr="00F20560" w:rsidR="00954155" w:rsidTr="02A3B293" w14:paraId="7CA3154E" wp14:textId="77777777">
        <w:trPr>
          <w:trHeight w:val="1936" w:hRule="exact"/>
        </w:trPr>
        <w:tc>
          <w:tcPr>
            <w:tcW w:w="68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00D6223F" w:rsidP="00D6223F" w:rsidRDefault="00D6223F" w14:paraId="5DAB6C7B" wp14:textId="77777777">
            <w:pPr>
              <w:rPr>
                <w:b/>
              </w:rPr>
            </w:pPr>
          </w:p>
          <w:p w:rsidRPr="00D6223F" w:rsidR="00D6223F" w:rsidP="00D6223F" w:rsidRDefault="00D6223F" w14:paraId="1029D731" wp14:textId="77777777">
            <w:pPr>
              <w:rPr>
                <w:b/>
              </w:rPr>
            </w:pPr>
            <w:r w:rsidRPr="00D6223F">
              <w:rPr>
                <w:b/>
              </w:rPr>
              <w:t>Qualifications</w:t>
            </w:r>
          </w:p>
          <w:p w:rsidR="00D6223F" w:rsidP="7310D4C1" w:rsidRDefault="00D6223F" w14:paraId="36787D0F" wp14:textId="77777777" wp14:noSpellErr="1">
            <w:pPr>
              <w:spacing w:line="240" w:lineRule="exact"/>
              <w:ind w:left="0"/>
            </w:pPr>
            <w:r w:rsidR="00D6223F">
              <w:rPr/>
              <w:t>Good Degree or equivalent</w:t>
            </w:r>
          </w:p>
          <w:p w:rsidR="00D6223F" w:rsidP="7310D4C1" w:rsidRDefault="00D6223F" w14:paraId="78BC1223" wp14:textId="77777777" wp14:noSpellErr="1">
            <w:pPr>
              <w:spacing w:line="240" w:lineRule="exact"/>
              <w:ind w:left="0"/>
            </w:pPr>
            <w:r w:rsidR="00D6223F">
              <w:rPr/>
              <w:t>QTS</w:t>
            </w:r>
          </w:p>
          <w:p w:rsidR="00477393" w:rsidP="7310D4C1" w:rsidRDefault="00477393" w14:paraId="2B1B894C" wp14:textId="7DB841C4">
            <w:pPr>
              <w:spacing w:line="240" w:lineRule="exact"/>
              <w:ind w:left="0"/>
              <w:rPr>
                <w:rStyle w:val="normaltextrun1"/>
                <w:rFonts w:cs="Arial"/>
              </w:rPr>
            </w:pPr>
            <w:r w:rsidRPr="02A3B293" w:rsidR="00D6223F">
              <w:rPr>
                <w:rStyle w:val="normaltextrun1"/>
                <w:rFonts w:cs="Arial"/>
              </w:rPr>
              <w:t>Experience and Qualifications related to</w:t>
            </w:r>
            <w:r w:rsidRPr="02A3B293" w:rsidR="1FE64497">
              <w:rPr>
                <w:rStyle w:val="normaltextrun1"/>
                <w:rFonts w:cs="Arial"/>
              </w:rPr>
              <w:t xml:space="preserve"> </w:t>
            </w:r>
            <w:r w:rsidRPr="02A3B293" w:rsidR="6610E86E">
              <w:rPr>
                <w:rStyle w:val="normaltextrun1"/>
                <w:rFonts w:cs="Arial"/>
              </w:rPr>
              <w:t>Science</w:t>
            </w:r>
          </w:p>
          <w:p w:rsidR="7D9E8E0D" w:rsidP="7310D4C1" w:rsidRDefault="7D9E8E0D" w14:paraId="1944A11F" w14:textId="4543B2FF">
            <w:pPr>
              <w:pStyle w:val="Normal"/>
              <w:bidi w:val="0"/>
              <w:spacing w:before="0" w:beforeAutospacing="off" w:after="0" w:afterAutospacing="off" w:line="240" w:lineRule="exact"/>
              <w:ind w:left="0" w:right="0"/>
              <w:jc w:val="left"/>
              <w:rPr>
                <w:rStyle w:val="normaltextrun1"/>
              </w:rPr>
            </w:pPr>
            <w:r w:rsidRPr="7310D4C1" w:rsidR="7D9E8E0D">
              <w:rPr>
                <w:rStyle w:val="normaltextrun1"/>
              </w:rPr>
              <w:t>Experience of SEMH/ SEN settings</w:t>
            </w:r>
          </w:p>
          <w:p w:rsidRPr="00B9303F" w:rsidR="00D6223F" w:rsidP="00477393" w:rsidRDefault="00D6223F" w14:paraId="39B6B1D1" wp14:textId="77777777">
            <w:pPr>
              <w:spacing w:line="240" w:lineRule="exact"/>
              <w:ind w:left="357"/>
            </w:pPr>
            <w:r>
              <w:rPr>
                <w:rStyle w:val="normaltextrun1"/>
                <w:rFonts w:cs="Arial"/>
              </w:rPr>
              <w:t xml:space="preserve"> </w:t>
            </w:r>
            <w:r w:rsidR="00477393">
              <w:rPr>
                <w:rStyle w:val="normaltextrun1"/>
                <w:rFonts w:cs="Arial"/>
              </w:rPr>
              <w:t xml:space="preserve">   </w:t>
            </w:r>
          </w:p>
        </w:tc>
        <w:tc>
          <w:tcPr>
            <w:tcW w:w="1638" w:type="dxa"/>
            <w:gridSpan w:val="2"/>
            <w:tcBorders>
              <w:top w:val="single" w:color="000000" w:themeColor="text1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</w:tcPr>
          <w:p w:rsidR="00954155" w:rsidP="00477393" w:rsidRDefault="00954155" w14:paraId="02EB378F" wp14:textId="77777777">
            <w:pPr>
              <w:spacing w:line="240" w:lineRule="exact"/>
              <w:jc w:val="center"/>
            </w:pPr>
          </w:p>
          <w:p w:rsidR="00D6223F" w:rsidP="00477393" w:rsidRDefault="00D6223F" w14:paraId="6A05A809" wp14:textId="77777777">
            <w:pPr>
              <w:spacing w:line="240" w:lineRule="exact"/>
              <w:jc w:val="center"/>
            </w:pPr>
          </w:p>
          <w:p w:rsidR="00D6223F" w:rsidP="7310D4C1" w:rsidRDefault="00D6223F" w14:paraId="65AEDD99" wp14:textId="588A5C91">
            <w:pPr>
              <w:pStyle w:val="Normal"/>
              <w:spacing w:line="240" w:lineRule="exact"/>
              <w:jc w:val="center"/>
            </w:pPr>
            <w:r w:rsidR="00D6223F">
              <w:rPr/>
              <w:t>E</w:t>
            </w:r>
          </w:p>
          <w:p w:rsidR="00D6223F" w:rsidP="00477393" w:rsidRDefault="00D6223F" w14:paraId="33B80983" wp14:textId="77777777">
            <w:pPr>
              <w:spacing w:line="240" w:lineRule="exact"/>
              <w:jc w:val="center"/>
            </w:pPr>
            <w:r>
              <w:t>E</w:t>
            </w:r>
          </w:p>
          <w:p w:rsidR="00D6223F" w:rsidP="00477393" w:rsidRDefault="00D6223F" w14:paraId="061D6CA7" wp14:textId="77777777">
            <w:pPr>
              <w:spacing w:line="240" w:lineRule="exact"/>
              <w:jc w:val="center"/>
            </w:pPr>
            <w:r>
              <w:t>E</w:t>
            </w:r>
          </w:p>
          <w:p w:rsidRPr="00B9303F" w:rsidR="00DB1BDF" w:rsidP="00477393" w:rsidRDefault="00DB1BDF" w14:paraId="61740529" wp14:textId="77777777">
            <w:pPr>
              <w:spacing w:line="240" w:lineRule="exact"/>
              <w:jc w:val="center"/>
            </w:pPr>
            <w:r>
              <w:t>D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</w:tcPr>
          <w:p w:rsidR="00954155" w:rsidP="00477393" w:rsidRDefault="00954155" w14:paraId="41C8F396" wp14:textId="77777777">
            <w:pPr>
              <w:spacing w:line="240" w:lineRule="exact"/>
              <w:jc w:val="center"/>
            </w:pPr>
          </w:p>
          <w:p w:rsidR="00D6223F" w:rsidP="00477393" w:rsidRDefault="00D6223F" w14:paraId="72A3D3EC" wp14:textId="77777777">
            <w:pPr>
              <w:spacing w:line="240" w:lineRule="exact"/>
              <w:jc w:val="center"/>
            </w:pPr>
          </w:p>
          <w:p w:rsidR="00D6223F" w:rsidP="7310D4C1" w:rsidRDefault="00D6223F" w14:paraId="5316D17B" wp14:textId="08E60FC3">
            <w:pPr>
              <w:pStyle w:val="Normal"/>
              <w:spacing w:line="240" w:lineRule="exact"/>
              <w:jc w:val="center"/>
            </w:pPr>
            <w:r w:rsidR="00D6223F">
              <w:rPr/>
              <w:t>A</w:t>
            </w:r>
          </w:p>
          <w:p w:rsidR="00D6223F" w:rsidP="00477393" w:rsidRDefault="00D6223F" w14:paraId="0C2DCDA8" wp14:textId="77777777">
            <w:pPr>
              <w:spacing w:line="240" w:lineRule="exact"/>
              <w:jc w:val="center"/>
            </w:pPr>
            <w:r>
              <w:t>A</w:t>
            </w:r>
          </w:p>
          <w:p w:rsidR="00D6223F" w:rsidP="00477393" w:rsidRDefault="00D6223F" w14:paraId="1C6F814B" wp14:textId="5A825A7C">
            <w:pPr>
              <w:spacing w:line="240" w:lineRule="exact"/>
              <w:jc w:val="center"/>
            </w:pPr>
            <w:r w:rsidR="00D6223F">
              <w:rPr/>
              <w:t>A</w:t>
            </w:r>
          </w:p>
          <w:p w:rsidRPr="00B9303F" w:rsidR="00DB1BDF" w:rsidP="00477393" w:rsidRDefault="00DB1BDF" w14:paraId="02D9AB17" wp14:textId="77777777">
            <w:pPr>
              <w:spacing w:line="240" w:lineRule="exact"/>
              <w:jc w:val="center"/>
            </w:pPr>
            <w:r>
              <w:t>A</w:t>
            </w:r>
            <w:bookmarkStart w:name="_GoBack" w:id="0"/>
            <w:bookmarkEnd w:id="0"/>
          </w:p>
        </w:tc>
      </w:tr>
      <w:tr xmlns:wp14="http://schemas.microsoft.com/office/word/2010/wordml" w:rsidRPr="00F20560" w:rsidR="00954155" w:rsidTr="02A3B293" w14:paraId="13A5021E" wp14:textId="77777777">
        <w:trPr>
          <w:trHeight w:val="7017" w:hRule="exact"/>
        </w:trPr>
        <w:tc>
          <w:tcPr>
            <w:tcW w:w="6870" w:type="dxa"/>
            <w:gridSpan w:val="2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00D6223F" w:rsidP="00954155" w:rsidRDefault="00D6223F" w14:paraId="0E27B00A" wp14:textId="77777777">
            <w:pPr>
              <w:rPr>
                <w:b/>
              </w:rPr>
            </w:pPr>
          </w:p>
          <w:p w:rsidR="00D6223F" w:rsidP="00954155" w:rsidRDefault="00D6223F" w14:paraId="718EE1A2" wp14:textId="77777777">
            <w:pPr>
              <w:rPr>
                <w:b/>
              </w:rPr>
            </w:pPr>
            <w:r>
              <w:rPr>
                <w:b/>
              </w:rPr>
              <w:t>Experience</w:t>
            </w:r>
          </w:p>
          <w:p w:rsidRPr="00D6223F" w:rsidR="00D6223F" w:rsidP="7310D4C1" w:rsidRDefault="00477393" w14:paraId="3C754CC7" wp14:textId="5C54459F">
            <w:pPr>
              <w:spacing w:line="276" w:lineRule="auto"/>
              <w:ind w:left="0"/>
            </w:pPr>
            <w:r w:rsidR="00D6223F">
              <w:rPr/>
              <w:t>Have a secure knowledge and understanding of the</w:t>
            </w:r>
            <w:r w:rsidR="5C51F5EF">
              <w:rPr/>
              <w:t xml:space="preserve"> </w:t>
            </w:r>
            <w:r w:rsidR="3527C623">
              <w:rPr/>
              <w:t>Science</w:t>
            </w:r>
            <w:r w:rsidR="00477393">
              <w:rPr/>
              <w:t xml:space="preserve"> curriculum and related pedagogy</w:t>
            </w:r>
            <w:r w:rsidR="0C038FD6">
              <w:rPr/>
              <w:t>.</w:t>
            </w:r>
            <w:r w:rsidR="00477393">
              <w:rPr/>
              <w:t xml:space="preserve">  </w:t>
            </w:r>
            <w:r w:rsidR="00477393">
              <w:rPr/>
              <w:t xml:space="preserve"> </w:t>
            </w:r>
            <w:r w:rsidR="00D6223F">
              <w:rPr/>
              <w:t xml:space="preserve"> </w:t>
            </w:r>
            <w:r w:rsidR="00477393">
              <w:rPr/>
              <w:t xml:space="preserve">  </w:t>
            </w:r>
          </w:p>
          <w:p w:rsidRPr="00D6223F" w:rsidR="00D6223F" w:rsidP="7310D4C1" w:rsidRDefault="00477393" w14:paraId="3B93E0A2" wp14:textId="521BB6AF">
            <w:pPr>
              <w:spacing w:line="276" w:lineRule="auto"/>
              <w:ind w:left="0"/>
            </w:pPr>
            <w:r w:rsidR="4B9DE601">
              <w:rPr/>
              <w:t>Have a</w:t>
            </w:r>
            <w:r w:rsidR="00D6223F">
              <w:rPr/>
              <w:t>n awareness of the impact that their subject can make</w:t>
            </w:r>
            <w:r w:rsidR="2ED73BC0">
              <w:rPr/>
              <w:t xml:space="preserve"> </w:t>
            </w:r>
            <w:r w:rsidR="00477393">
              <w:rPr/>
              <w:t>to the whole school</w:t>
            </w:r>
            <w:r w:rsidR="539FF867">
              <w:rPr/>
              <w:t>.</w:t>
            </w:r>
          </w:p>
          <w:p w:rsidRPr="00D6223F" w:rsidR="00D6223F" w:rsidP="7310D4C1" w:rsidRDefault="00D6223F" w14:paraId="62E4F2E9" wp14:textId="50CEDD83">
            <w:pPr>
              <w:spacing w:line="276" w:lineRule="auto"/>
              <w:ind w:left="0"/>
            </w:pPr>
            <w:r w:rsidR="00D6223F">
              <w:rPr/>
              <w:t xml:space="preserve">Ability to teach </w:t>
            </w:r>
            <w:r w:rsidR="3527C623">
              <w:rPr/>
              <w:t>Science</w:t>
            </w:r>
            <w:r w:rsidR="00D6223F">
              <w:rPr/>
              <w:t xml:space="preserve"> to </w:t>
            </w:r>
            <w:r w:rsidR="00D6223F">
              <w:rPr/>
              <w:t>KS3 &amp; KS</w:t>
            </w:r>
            <w:r w:rsidR="6B56026E">
              <w:rPr/>
              <w:t>4</w:t>
            </w:r>
          </w:p>
          <w:p w:rsidRPr="00D6223F" w:rsidR="00477393" w:rsidP="7310D4C1" w:rsidRDefault="00477393" w14:paraId="02E6B95B" wp14:textId="5C973828">
            <w:pPr>
              <w:spacing w:line="276" w:lineRule="auto"/>
              <w:ind w:left="0"/>
            </w:pPr>
            <w:r w:rsidR="00D6223F">
              <w:rPr/>
              <w:t>A track record of success in delivering and developing</w:t>
            </w:r>
            <w:r w:rsidR="00477393">
              <w:rPr/>
              <w:t xml:space="preserve"> </w:t>
            </w:r>
            <w:r w:rsidR="00477393">
              <w:rPr/>
              <w:t xml:space="preserve">whole school </w:t>
            </w:r>
            <w:r w:rsidR="3527C623">
              <w:rPr/>
              <w:t>Science</w:t>
            </w:r>
            <w:r w:rsidR="00477393">
              <w:rPr/>
              <w:t xml:space="preserve"> including a commitment to </w:t>
            </w:r>
            <w:r w:rsidR="00477393">
              <w:rPr/>
              <w:t>ensuring that pupils can achieve their full educational</w:t>
            </w:r>
            <w:r w:rsidR="79C51B97">
              <w:rPr/>
              <w:t xml:space="preserve"> </w:t>
            </w:r>
            <w:r w:rsidR="00477393">
              <w:rPr/>
              <w:t>potential</w:t>
            </w:r>
            <w:r w:rsidR="5F9139EA">
              <w:rPr/>
              <w:t>.</w:t>
            </w:r>
          </w:p>
          <w:p w:rsidRPr="00D6223F" w:rsidR="00477393" w:rsidP="7310D4C1" w:rsidRDefault="00477393" w14:paraId="66931FBB" wp14:textId="40E9C08C">
            <w:pPr>
              <w:spacing w:line="276" w:lineRule="auto"/>
              <w:ind w:left="0"/>
            </w:pPr>
            <w:r w:rsidR="00D6223F">
              <w:rPr/>
              <w:t xml:space="preserve">Experience in establishing fair, respectful, trusting, </w:t>
            </w:r>
            <w:r w:rsidR="00477393">
              <w:rPr/>
              <w:t>supportive and constru</w:t>
            </w:r>
            <w:r w:rsidR="00477393">
              <w:rPr/>
              <w:t>ctive relationships with pupils</w:t>
            </w:r>
            <w:r w:rsidR="62129BC0">
              <w:rPr/>
              <w:t xml:space="preserve"> </w:t>
            </w:r>
            <w:r w:rsidR="00477393">
              <w:rPr/>
              <w:t>and</w:t>
            </w:r>
            <w:r w:rsidR="00477393">
              <w:rPr/>
              <w:t xml:space="preserve"> staff.  </w:t>
            </w:r>
            <w:proofErr w:type="gramStart"/>
            <w:proofErr w:type="gramEnd"/>
          </w:p>
          <w:p w:rsidRPr="00D6223F" w:rsidR="00D6223F" w:rsidP="7310D4C1" w:rsidRDefault="00477393" w14:paraId="34E2A1F3" wp14:textId="1C9DB26F">
            <w:pPr>
              <w:spacing w:line="276" w:lineRule="auto"/>
              <w:ind w:left="0"/>
            </w:pPr>
            <w:r w:rsidR="00D6223F">
              <w:rPr/>
              <w:t xml:space="preserve">Evidence of influencing others, positive values, </w:t>
            </w:r>
            <w:r w:rsidR="00477393">
              <w:rPr/>
              <w:t>attitudes and high standards of behaviour in their</w:t>
            </w:r>
            <w:r w:rsidR="00477393">
              <w:rPr/>
              <w:t xml:space="preserve"> </w:t>
            </w:r>
            <w:r w:rsidR="00477393">
              <w:rPr/>
              <w:t>professional</w:t>
            </w:r>
            <w:r w:rsidR="00477393">
              <w:rPr/>
              <w:t xml:space="preserve"> role. </w:t>
            </w:r>
            <w:r w:rsidR="00477393">
              <w:rPr/>
              <w:t xml:space="preserve">    </w:t>
            </w:r>
            <w:proofErr w:type="gramStart"/>
            <w:proofErr w:type="gramEnd"/>
          </w:p>
          <w:p w:rsidRPr="00D6223F" w:rsidR="00D6223F" w:rsidP="7310D4C1" w:rsidRDefault="00D6223F" w14:paraId="7E829C71" wp14:textId="77777777" wp14:noSpellErr="1">
            <w:pPr>
              <w:spacing w:line="276" w:lineRule="auto"/>
              <w:ind w:left="0"/>
            </w:pPr>
            <w:r w:rsidR="00D6223F">
              <w:rPr/>
              <w:t xml:space="preserve">Experience of teaching in a challenging environment </w:t>
            </w:r>
          </w:p>
          <w:p w:rsidRPr="00D6223F" w:rsidR="00D6223F" w:rsidP="7310D4C1" w:rsidRDefault="00D6223F" w14:paraId="320C29B4" wp14:textId="77777777" wp14:noSpellErr="1">
            <w:pPr>
              <w:spacing w:line="276" w:lineRule="auto"/>
              <w:ind w:left="0"/>
              <w:rPr>
                <w:b w:val="1"/>
                <w:bCs w:val="1"/>
              </w:rPr>
            </w:pPr>
            <w:r w:rsidR="00D6223F">
              <w:rPr/>
              <w:t>Evidence of positive outcomes for pupils with SEN</w:t>
            </w:r>
            <w:r w:rsidRPr="7310D4C1" w:rsidR="00D6223F">
              <w:rPr>
                <w:b w:val="1"/>
                <w:bCs w:val="1"/>
              </w:rPr>
              <w:t xml:space="preserve"> 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</w:tcPr>
          <w:p w:rsidR="00954155" w:rsidP="00A76738" w:rsidRDefault="00954155" w14:paraId="60061E4C" wp14:textId="77777777">
            <w:pPr>
              <w:jc w:val="center"/>
            </w:pPr>
          </w:p>
          <w:p w:rsidR="00D6223F" w:rsidP="00A76738" w:rsidRDefault="00D6223F" w14:paraId="44EAFD9C" wp14:textId="77777777">
            <w:pPr>
              <w:jc w:val="center"/>
            </w:pPr>
          </w:p>
          <w:p w:rsidR="00D6223F" w:rsidP="7310D4C1" w:rsidRDefault="00477393" w14:paraId="3D6DC322" wp14:textId="6C0DA4FA">
            <w:pPr>
              <w:pStyle w:val="Normal"/>
              <w:jc w:val="center"/>
            </w:pPr>
            <w:r w:rsidR="00477393">
              <w:rPr/>
              <w:t>E</w:t>
            </w:r>
          </w:p>
          <w:p w:rsidR="00D6223F" w:rsidP="00A76738" w:rsidRDefault="00D6223F" w14:paraId="3DEEC669" wp14:textId="77777777">
            <w:pPr>
              <w:jc w:val="center"/>
            </w:pPr>
          </w:p>
          <w:p w:rsidR="00D6223F" w:rsidP="00A76738" w:rsidRDefault="00477393" w14:paraId="21402596" wp14:textId="77777777">
            <w:pPr>
              <w:jc w:val="center"/>
            </w:pPr>
            <w:r>
              <w:t>E</w:t>
            </w:r>
          </w:p>
          <w:p w:rsidR="00A76738" w:rsidP="00A76738" w:rsidRDefault="00A76738" w14:paraId="3656B9AB" wp14:textId="77777777">
            <w:pPr>
              <w:jc w:val="center"/>
            </w:pPr>
          </w:p>
          <w:p w:rsidR="00477393" w:rsidP="00A76738" w:rsidRDefault="00477393" w14:paraId="049F31CB" wp14:textId="5173ADA4">
            <w:pPr>
              <w:jc w:val="center"/>
            </w:pPr>
            <w:r w:rsidR="00D6223F">
              <w:rPr/>
              <w:t>E</w:t>
            </w:r>
          </w:p>
          <w:p w:rsidR="7310D4C1" w:rsidP="7310D4C1" w:rsidRDefault="7310D4C1" w14:paraId="76064D9F" w14:textId="76C4F89B">
            <w:pPr>
              <w:jc w:val="center"/>
            </w:pPr>
          </w:p>
          <w:p w:rsidR="00477393" w:rsidP="00A76738" w:rsidRDefault="00477393" w14:paraId="52438149" wp14:textId="228B206C">
            <w:pPr>
              <w:jc w:val="center"/>
            </w:pPr>
            <w:r w:rsidR="65739E2C">
              <w:rPr/>
              <w:t>D</w:t>
            </w:r>
          </w:p>
          <w:p w:rsidR="00477393" w:rsidP="00A76738" w:rsidRDefault="00477393" w14:paraId="53128261" wp14:textId="77777777">
            <w:pPr>
              <w:jc w:val="center"/>
            </w:pPr>
          </w:p>
          <w:p w:rsidR="00A76738" w:rsidP="7310D4C1" w:rsidRDefault="00A76738" w14:paraId="4101652C" w14:noSpellErr="1" wp14:textId="4C0FD9A3">
            <w:pPr>
              <w:pStyle w:val="Normal"/>
              <w:jc w:val="center"/>
            </w:pPr>
          </w:p>
          <w:p w:rsidR="00477393" w:rsidP="7310D4C1" w:rsidRDefault="00477393" w14:paraId="15C2F6B5" wp14:textId="6B55EA87">
            <w:pPr>
              <w:pStyle w:val="Normal"/>
              <w:jc w:val="center"/>
            </w:pPr>
            <w:r w:rsidR="00477393">
              <w:rPr/>
              <w:t>E</w:t>
            </w:r>
          </w:p>
          <w:p w:rsidR="00477393" w:rsidP="00A76738" w:rsidRDefault="00477393" w14:paraId="4B99056E" wp14:textId="77777777">
            <w:pPr>
              <w:jc w:val="center"/>
            </w:pPr>
          </w:p>
          <w:p w:rsidR="00A76738" w:rsidP="7310D4C1" w:rsidRDefault="00A76738" w14:paraId="2D7B4CDA" wp14:textId="09196C74">
            <w:pPr>
              <w:pStyle w:val="Normal"/>
              <w:jc w:val="center"/>
            </w:pPr>
            <w:r w:rsidR="00A76738">
              <w:rPr/>
              <w:t>E</w:t>
            </w:r>
          </w:p>
          <w:p w:rsidR="00A76738" w:rsidP="00A76738" w:rsidRDefault="00A76738" w14:paraId="3461D779" wp14:textId="77777777">
            <w:pPr>
              <w:jc w:val="center"/>
            </w:pPr>
          </w:p>
          <w:p w:rsidR="00477393" w:rsidP="7310D4C1" w:rsidRDefault="00477393" w14:paraId="1CCAE64F" wp14:textId="12E876F6">
            <w:pPr>
              <w:pStyle w:val="Normal"/>
              <w:jc w:val="center"/>
            </w:pPr>
            <w:r w:rsidR="00477393">
              <w:rPr/>
              <w:t>E</w:t>
            </w:r>
          </w:p>
          <w:p w:rsidR="00477393" w:rsidP="00A76738" w:rsidRDefault="00477393" w14:paraId="1ED56744" wp14:textId="77777777">
            <w:pPr>
              <w:jc w:val="center"/>
            </w:pPr>
            <w:r>
              <w:t>E</w:t>
            </w:r>
          </w:p>
          <w:p w:rsidRPr="00B9303F" w:rsidR="00477393" w:rsidP="00A76738" w:rsidRDefault="00477393" w14:paraId="0FB78278" wp14:textId="77777777">
            <w:pPr>
              <w:jc w:val="center"/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</w:tcPr>
          <w:p w:rsidR="00954155" w:rsidP="00954155" w:rsidRDefault="00954155" w14:paraId="1FC39945" wp14:textId="77777777">
            <w:pPr>
              <w:jc w:val="center"/>
            </w:pPr>
          </w:p>
          <w:p w:rsidR="00D6223F" w:rsidP="00954155" w:rsidRDefault="00D6223F" w14:paraId="0562CB0E" wp14:textId="77777777">
            <w:pPr>
              <w:jc w:val="center"/>
            </w:pPr>
          </w:p>
          <w:p w:rsidR="00477393" w:rsidP="7310D4C1" w:rsidRDefault="00477393" w14:paraId="7A35C9D4" wp14:textId="65D38CFB">
            <w:pPr>
              <w:pStyle w:val="Normal"/>
              <w:jc w:val="center"/>
            </w:pPr>
            <w:r w:rsidR="00477393">
              <w:rPr/>
              <w:t>A/I</w:t>
            </w:r>
          </w:p>
          <w:p w:rsidR="00477393" w:rsidP="00A76738" w:rsidRDefault="00477393" w14:paraId="62EBF3C5" wp14:textId="77777777">
            <w:pPr>
              <w:jc w:val="center"/>
            </w:pPr>
          </w:p>
          <w:p w:rsidR="00477393" w:rsidP="00A76738" w:rsidRDefault="00A76738" w14:paraId="4943DD0F" wp14:textId="77777777">
            <w:pPr>
              <w:jc w:val="center"/>
            </w:pPr>
            <w:r>
              <w:t>A/I</w:t>
            </w:r>
          </w:p>
          <w:p w:rsidR="00A76738" w:rsidP="00A76738" w:rsidRDefault="00A76738" w14:paraId="6D98A12B" wp14:textId="77777777">
            <w:pPr>
              <w:jc w:val="center"/>
            </w:pPr>
          </w:p>
          <w:p w:rsidR="00A76738" w:rsidP="00A76738" w:rsidRDefault="00A76738" w14:paraId="08A749BD" wp14:textId="24219667">
            <w:pPr>
              <w:jc w:val="center"/>
            </w:pPr>
            <w:r w:rsidR="00A76738">
              <w:rPr/>
              <w:t>A/I</w:t>
            </w:r>
          </w:p>
          <w:p w:rsidR="7310D4C1" w:rsidP="7310D4C1" w:rsidRDefault="7310D4C1" w14:paraId="56AACC12" w14:textId="6A794CF1">
            <w:pPr>
              <w:pStyle w:val="Normal"/>
              <w:jc w:val="center"/>
            </w:pPr>
          </w:p>
          <w:p w:rsidR="00A76738" w:rsidP="7310D4C1" w:rsidRDefault="00A76738" w14:paraId="32FF0D5D" wp14:textId="3D5BBBA1">
            <w:pPr>
              <w:pStyle w:val="Normal"/>
              <w:jc w:val="center"/>
            </w:pPr>
            <w:r w:rsidR="00A76738">
              <w:rPr/>
              <w:t>I</w:t>
            </w:r>
          </w:p>
          <w:p w:rsidR="00A76738" w:rsidP="00A76738" w:rsidRDefault="00A76738" w14:paraId="110FFD37" wp14:textId="77777777">
            <w:pPr>
              <w:jc w:val="center"/>
            </w:pPr>
          </w:p>
          <w:p w:rsidR="00A76738" w:rsidP="00A76738" w:rsidRDefault="00A76738" w14:paraId="6B699379" wp14:textId="77777777">
            <w:pPr>
              <w:jc w:val="center"/>
            </w:pPr>
          </w:p>
          <w:p w:rsidR="00A76738" w:rsidP="7310D4C1" w:rsidRDefault="00A76738" w14:paraId="17343F6B" wp14:textId="1C3E66EF">
            <w:pPr>
              <w:pStyle w:val="Normal"/>
              <w:jc w:val="center"/>
            </w:pPr>
            <w:r w:rsidR="00A76738">
              <w:rPr/>
              <w:t>I</w:t>
            </w:r>
          </w:p>
          <w:p w:rsidR="00A76738" w:rsidP="00A76738" w:rsidRDefault="00A76738" w14:paraId="1F72F646" wp14:textId="77777777">
            <w:pPr>
              <w:jc w:val="center"/>
            </w:pPr>
          </w:p>
          <w:p w:rsidR="00A76738" w:rsidP="7310D4C1" w:rsidRDefault="00A76738" w14:paraId="67E34553" wp14:textId="3FF54FAF">
            <w:pPr>
              <w:pStyle w:val="Normal"/>
              <w:jc w:val="center"/>
            </w:pPr>
            <w:r w:rsidR="00A76738">
              <w:rPr/>
              <w:t>I</w:t>
            </w:r>
          </w:p>
          <w:p w:rsidR="00A76738" w:rsidP="00A76738" w:rsidRDefault="00A76738" w14:paraId="6BB9E253" wp14:textId="77777777">
            <w:pPr>
              <w:jc w:val="center"/>
            </w:pPr>
          </w:p>
          <w:p w:rsidR="00A76738" w:rsidP="7310D4C1" w:rsidRDefault="00A76738" w14:paraId="2D58532A" wp14:textId="3317E265">
            <w:pPr>
              <w:pStyle w:val="Normal"/>
              <w:jc w:val="center"/>
            </w:pPr>
            <w:r w:rsidR="00A76738">
              <w:rPr/>
              <w:t>A/I</w:t>
            </w:r>
          </w:p>
          <w:p w:rsidRPr="00B9303F" w:rsidR="00A76738" w:rsidP="00A76738" w:rsidRDefault="00A76738" w14:paraId="1BD546C0" wp14:textId="64C93F0C">
            <w:pPr>
              <w:jc w:val="center"/>
            </w:pPr>
            <w:r w:rsidR="00A76738">
              <w:rPr/>
              <w:t>I</w:t>
            </w:r>
          </w:p>
        </w:tc>
      </w:tr>
      <w:tr xmlns:wp14="http://schemas.microsoft.com/office/word/2010/wordml" w:rsidRPr="00F20560" w:rsidR="00954155" w:rsidTr="02A3B293" w14:paraId="21E7C944" wp14:textId="77777777">
        <w:trPr>
          <w:trHeight w:val="5393" w:hRule="exact"/>
        </w:trPr>
        <w:tc>
          <w:tcPr>
            <w:tcW w:w="6870" w:type="dxa"/>
            <w:gridSpan w:val="2"/>
            <w:tcBorders>
              <w:top w:val="single" w:color="auto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A76738" w:rsidP="00954155" w:rsidRDefault="00A76738" w14:paraId="52E56223" wp14:textId="77777777"/>
          <w:p w:rsidR="00954155" w:rsidP="00A76738" w:rsidRDefault="00A76738" w14:paraId="01451E8F" wp14:textId="77777777">
            <w:pPr>
              <w:rPr>
                <w:b/>
              </w:rPr>
            </w:pPr>
            <w:r w:rsidRPr="00A76738">
              <w:rPr>
                <w:b/>
              </w:rPr>
              <w:t>Knowledge, skills and ability</w:t>
            </w:r>
          </w:p>
          <w:p w:rsidRPr="00A76738" w:rsidR="00A76738" w:rsidP="7310D4C1" w:rsidRDefault="00A76738" w14:paraId="11E29801" wp14:textId="77777777" wp14:noSpellErr="1">
            <w:pPr>
              <w:ind w:left="0"/>
            </w:pPr>
            <w:r w:rsidR="00A76738">
              <w:rPr/>
              <w:t>Evidence of excellent classroom practice</w:t>
            </w:r>
          </w:p>
          <w:p w:rsidR="00A76738" w:rsidP="7310D4C1" w:rsidRDefault="00A76738" w14:paraId="542759D1" wp14:textId="3F977994">
            <w:pPr>
              <w:ind w:left="0"/>
            </w:pPr>
            <w:r w:rsidR="00A76738">
              <w:rPr/>
              <w:t xml:space="preserve">Excellent understanding of the </w:t>
            </w:r>
            <w:r w:rsidR="5A047216">
              <w:rPr/>
              <w:t>Science</w:t>
            </w:r>
            <w:r w:rsidR="6AD900AA">
              <w:rPr/>
              <w:t xml:space="preserve"> </w:t>
            </w:r>
            <w:r w:rsidR="00A76738">
              <w:rPr/>
              <w:t>curriculum</w:t>
            </w:r>
            <w:r w:rsidR="00A76738">
              <w:rPr/>
              <w:t>.</w:t>
            </w:r>
          </w:p>
          <w:p w:rsidR="005F28A5" w:rsidP="7310D4C1" w:rsidRDefault="005F28A5" w14:paraId="2A355D3C" wp14:textId="2487365F">
            <w:pPr>
              <w:ind w:left="0"/>
            </w:pPr>
            <w:r w:rsidR="00A76738">
              <w:rPr/>
              <w:t>Excellent understanding of effective</w:t>
            </w:r>
            <w:r w:rsidR="005F28A5">
              <w:rPr/>
              <w:t xml:space="preserve"> and engaging </w:t>
            </w:r>
            <w:r w:rsidR="7FE47FB1">
              <w:rPr/>
              <w:t>t</w:t>
            </w:r>
            <w:r w:rsidR="005F28A5">
              <w:rPr/>
              <w:t>eaching methods.</w:t>
            </w:r>
          </w:p>
          <w:p w:rsidR="005F28A5" w:rsidP="7310D4C1" w:rsidRDefault="005F28A5" w14:paraId="45254020" wp14:textId="4B28AA6B">
            <w:pPr>
              <w:ind w:left="0"/>
              <w:rPr>
                <w:b w:val="1"/>
                <w:bCs w:val="1"/>
              </w:rPr>
            </w:pPr>
            <w:r w:rsidR="005F28A5">
              <w:rPr/>
              <w:t>Able to incorporate assessment for learning strategies</w:t>
            </w:r>
            <w:r w:rsidR="7CB12DB9">
              <w:rPr/>
              <w:t xml:space="preserve"> </w:t>
            </w:r>
            <w:r w:rsidR="005F28A5">
              <w:rPr/>
              <w:t>into</w:t>
            </w:r>
            <w:r w:rsidR="005F28A5">
              <w:rPr/>
              <w:t xml:space="preserve"> everyday practice</w:t>
            </w:r>
            <w:r w:rsidRPr="7310D4C1" w:rsidR="005F28A5">
              <w:rPr>
                <w:b w:val="1"/>
                <w:bCs w:val="1"/>
              </w:rPr>
              <w:t>.</w:t>
            </w:r>
            <w:proofErr w:type="gramStart"/>
            <w:proofErr w:type="gramEnd"/>
          </w:p>
          <w:p w:rsidR="005F28A5" w:rsidP="7310D4C1" w:rsidRDefault="005F28A5" w14:paraId="0FCD2CDF" wp14:textId="33274201">
            <w:pPr>
              <w:ind w:left="0"/>
            </w:pPr>
            <w:proofErr w:type="gramStart"/>
            <w:r w:rsidR="005F28A5">
              <w:rPr/>
              <w:t xml:space="preserve">The ability to engage, enthuse and motivate </w:t>
            </w:r>
            <w:r w:rsidR="005F28A5">
              <w:rPr/>
              <w:t>students</w:t>
            </w:r>
            <w:r w:rsidR="005F28A5">
              <w:rPr/>
              <w:t>.</w:t>
            </w:r>
            <w:proofErr w:type="gramEnd"/>
          </w:p>
          <w:p w:rsidRPr="005F28A5" w:rsidR="005F28A5" w:rsidP="7310D4C1" w:rsidRDefault="005F28A5" w14:paraId="7891C22E" wp14:textId="77777777" wp14:noSpellErr="1">
            <w:pPr>
              <w:ind w:left="0"/>
            </w:pPr>
            <w:r w:rsidR="005F28A5">
              <w:rPr/>
              <w:t>Able to use ICT to enhance learning and teaching</w:t>
            </w:r>
          </w:p>
          <w:p w:rsidRPr="005F28A5" w:rsidR="005F28A5" w:rsidP="7310D4C1" w:rsidRDefault="005F28A5" w14:paraId="146F98F3" wp14:textId="77777777" wp14:noSpellErr="1">
            <w:pPr>
              <w:ind w:left="0"/>
            </w:pPr>
            <w:r w:rsidR="005F28A5">
              <w:rPr/>
              <w:t>Excellent interpersonal skills</w:t>
            </w:r>
          </w:p>
          <w:p w:rsidRPr="005F28A5" w:rsidR="005F28A5" w:rsidP="7310D4C1" w:rsidRDefault="005F28A5" w14:paraId="6C3CAD78" wp14:textId="6E0BFF7F">
            <w:pPr>
              <w:ind w:left="0"/>
            </w:pPr>
            <w:r w:rsidR="005F28A5">
              <w:rPr/>
              <w:t xml:space="preserve">Able to support the delivery of </w:t>
            </w:r>
            <w:r w:rsidR="3527C623">
              <w:rPr/>
              <w:t>Science</w:t>
            </w:r>
            <w:r w:rsidR="005F28A5">
              <w:rPr/>
              <w:t xml:space="preserve"> by a non-specialist.</w:t>
            </w:r>
          </w:p>
          <w:p w:rsidRPr="00A76738" w:rsidR="005F28A5" w:rsidP="7310D4C1" w:rsidRDefault="005F28A5" w14:paraId="4175FBBE" wp14:textId="36392E4F">
            <w:pPr>
              <w:ind w:left="0"/>
              <w:rPr>
                <w:b w:val="1"/>
                <w:bCs w:val="1"/>
              </w:rPr>
            </w:pPr>
            <w:proofErr w:type="gramStart"/>
            <w:r w:rsidR="005F28A5">
              <w:rPr/>
              <w:t>Motivation to go the extra mile during challenging</w:t>
            </w:r>
            <w:r w:rsidR="297DE5DC">
              <w:rPr/>
              <w:t xml:space="preserve"> </w:t>
            </w:r>
            <w:r w:rsidR="005F28A5">
              <w:rPr/>
              <w:t>circumstances</w:t>
            </w:r>
            <w:r w:rsidR="005F28A5">
              <w:rPr/>
              <w:t>.</w:t>
            </w:r>
            <w:proofErr w:type="gramEnd"/>
          </w:p>
        </w:tc>
        <w:tc>
          <w:tcPr>
            <w:tcW w:w="1638" w:type="dxa"/>
            <w:gridSpan w:val="2"/>
            <w:tcBorders>
              <w:top w:val="single" w:color="auto" w:sz="4" w:space="0"/>
              <w:left w:val="nil"/>
              <w:right w:val="single" w:color="000000" w:themeColor="text1" w:sz="4" w:space="0"/>
            </w:tcBorders>
            <w:tcMar/>
          </w:tcPr>
          <w:p w:rsidR="00954155" w:rsidP="00954155" w:rsidRDefault="00954155" w14:paraId="07547A01" wp14:textId="77777777">
            <w:pPr>
              <w:jc w:val="center"/>
            </w:pPr>
          </w:p>
          <w:p w:rsidR="00A76738" w:rsidP="00954155" w:rsidRDefault="00A76738" w14:paraId="5043CB0F" wp14:textId="77777777">
            <w:pPr>
              <w:jc w:val="center"/>
            </w:pPr>
          </w:p>
          <w:p w:rsidR="00A76738" w:rsidP="00954155" w:rsidRDefault="00A76738" w14:paraId="1F6420C5" wp14:textId="77777777">
            <w:pPr>
              <w:jc w:val="center"/>
            </w:pPr>
            <w:r>
              <w:t>E</w:t>
            </w:r>
          </w:p>
          <w:p w:rsidR="00A76738" w:rsidP="00954155" w:rsidRDefault="00A76738" w14:paraId="11A37311" wp14:textId="77777777">
            <w:pPr>
              <w:jc w:val="center"/>
            </w:pPr>
            <w:r>
              <w:t>E</w:t>
            </w:r>
          </w:p>
          <w:p w:rsidR="005F28A5" w:rsidP="7310D4C1" w:rsidRDefault="005F28A5" w14:paraId="620ED7DC" wp14:textId="6A5E1360">
            <w:pPr>
              <w:pStyle w:val="Normal"/>
              <w:jc w:val="center"/>
            </w:pPr>
            <w:r w:rsidR="005F28A5">
              <w:rPr/>
              <w:t>E</w:t>
            </w:r>
          </w:p>
          <w:p w:rsidR="005F28A5" w:rsidP="00954155" w:rsidRDefault="005F28A5" w14:paraId="6537F28F" wp14:textId="77777777">
            <w:pPr>
              <w:jc w:val="center"/>
            </w:pPr>
          </w:p>
          <w:p w:rsidR="005F28A5" w:rsidP="00954155" w:rsidRDefault="005F28A5" w14:paraId="6C12945D" wp14:textId="77777777">
            <w:pPr>
              <w:jc w:val="center"/>
            </w:pPr>
            <w:r>
              <w:t>E</w:t>
            </w:r>
          </w:p>
          <w:p w:rsidR="005F28A5" w:rsidP="00954155" w:rsidRDefault="005F28A5" w14:paraId="6DFB9E20" wp14:textId="77777777">
            <w:pPr>
              <w:jc w:val="center"/>
            </w:pPr>
          </w:p>
          <w:p w:rsidR="005F28A5" w:rsidP="00954155" w:rsidRDefault="005F28A5" w14:paraId="5B22BE1D" wp14:textId="77777777">
            <w:pPr>
              <w:jc w:val="center"/>
            </w:pPr>
            <w:r>
              <w:t>E</w:t>
            </w:r>
          </w:p>
          <w:p w:rsidR="005F28A5" w:rsidP="7310D4C1" w:rsidRDefault="005F28A5" w14:paraId="144A5D23" wp14:textId="1FC7E443">
            <w:pPr>
              <w:pStyle w:val="Normal"/>
              <w:jc w:val="center"/>
            </w:pPr>
            <w:r w:rsidR="005F28A5">
              <w:rPr/>
              <w:t>E</w:t>
            </w:r>
          </w:p>
          <w:p w:rsidR="005F28A5" w:rsidP="00954155" w:rsidRDefault="005F28A5" w14:paraId="4BF7EC95" wp14:textId="19D03D94">
            <w:pPr>
              <w:jc w:val="center"/>
            </w:pPr>
            <w:r w:rsidR="3BA944C4">
              <w:rPr/>
              <w:t>E</w:t>
            </w:r>
          </w:p>
          <w:p w:rsidR="005F28A5" w:rsidP="00954155" w:rsidRDefault="005F28A5" w14:paraId="738610EB" wp14:textId="07229D82">
            <w:pPr>
              <w:jc w:val="center"/>
            </w:pPr>
            <w:r w:rsidR="3BA944C4">
              <w:rPr/>
              <w:t>D</w:t>
            </w:r>
          </w:p>
          <w:p w:rsidRPr="00B9303F" w:rsidR="005F28A5" w:rsidP="00954155" w:rsidRDefault="005F28A5" w14:paraId="637805D2" wp14:textId="174F0A91">
            <w:pPr>
              <w:jc w:val="center"/>
            </w:pPr>
            <w:r w:rsidR="3BA944C4">
              <w:rPr/>
              <w:t>E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right w:val="single" w:color="000000" w:themeColor="text1" w:sz="4" w:space="0"/>
            </w:tcBorders>
            <w:tcMar/>
          </w:tcPr>
          <w:p w:rsidR="00954155" w:rsidP="00954155" w:rsidRDefault="00954155" w14:paraId="463F29E8" wp14:textId="77777777">
            <w:pPr>
              <w:jc w:val="center"/>
            </w:pPr>
          </w:p>
          <w:p w:rsidR="00A76738" w:rsidP="00954155" w:rsidRDefault="00A76738" w14:paraId="3B7B4B86" wp14:textId="77777777">
            <w:pPr>
              <w:jc w:val="center"/>
            </w:pPr>
          </w:p>
          <w:p w:rsidR="00A76738" w:rsidP="00954155" w:rsidRDefault="00A76738" w14:paraId="2906B3E5" wp14:textId="77777777">
            <w:pPr>
              <w:jc w:val="center"/>
            </w:pPr>
            <w:r>
              <w:t>I</w:t>
            </w:r>
          </w:p>
          <w:p w:rsidR="00A76738" w:rsidP="005F28A5" w:rsidRDefault="00A76738" w14:paraId="56AB6BD4" wp14:textId="77777777">
            <w:pPr>
              <w:jc w:val="center"/>
            </w:pPr>
            <w:r>
              <w:t>I</w:t>
            </w:r>
          </w:p>
          <w:p w:rsidR="005F28A5" w:rsidP="7310D4C1" w:rsidRDefault="005F28A5" w14:paraId="55266895" wp14:textId="18280B39">
            <w:pPr>
              <w:pStyle w:val="Normal"/>
              <w:jc w:val="center"/>
            </w:pPr>
            <w:r w:rsidR="005F28A5">
              <w:rPr/>
              <w:t>I</w:t>
            </w:r>
          </w:p>
          <w:p w:rsidR="005F28A5" w:rsidP="00954155" w:rsidRDefault="005F28A5" w14:paraId="5630AD66" wp14:textId="77777777">
            <w:pPr>
              <w:jc w:val="center"/>
            </w:pPr>
          </w:p>
          <w:p w:rsidR="005F28A5" w:rsidP="00954155" w:rsidRDefault="005F28A5" w14:paraId="50041256" wp14:textId="77777777">
            <w:pPr>
              <w:jc w:val="center"/>
            </w:pPr>
            <w:r>
              <w:t>I</w:t>
            </w:r>
          </w:p>
          <w:p w:rsidR="005F28A5" w:rsidP="00954155" w:rsidRDefault="005F28A5" w14:paraId="61829076" wp14:textId="77777777">
            <w:pPr>
              <w:jc w:val="center"/>
            </w:pPr>
          </w:p>
          <w:p w:rsidR="005F28A5" w:rsidP="00954155" w:rsidRDefault="005F28A5" w14:paraId="2BA226A1" wp14:textId="45CDF789">
            <w:pPr>
              <w:jc w:val="center"/>
            </w:pPr>
            <w:r w:rsidR="005F28A5">
              <w:rPr/>
              <w:t>I</w:t>
            </w:r>
          </w:p>
          <w:p w:rsidR="005F28A5" w:rsidP="00954155" w:rsidRDefault="005F28A5" w14:paraId="3B26D869" wp14:textId="77777777">
            <w:pPr>
              <w:jc w:val="center"/>
            </w:pPr>
            <w:r>
              <w:t>A</w:t>
            </w:r>
          </w:p>
          <w:p w:rsidR="005F28A5" w:rsidP="00954155" w:rsidRDefault="005F28A5" w14:paraId="3D3BA40A" wp14:textId="3563B071">
            <w:pPr>
              <w:jc w:val="center"/>
            </w:pPr>
            <w:r w:rsidR="005F28A5">
              <w:rPr/>
              <w:t>I</w:t>
            </w:r>
          </w:p>
          <w:p w:rsidR="005F28A5" w:rsidP="00954155" w:rsidRDefault="005F28A5" w14:paraId="17AD93B2" wp14:textId="03887EA0">
            <w:pPr>
              <w:jc w:val="center"/>
            </w:pPr>
            <w:r w:rsidR="05199412">
              <w:rPr/>
              <w:t>A</w:t>
            </w:r>
          </w:p>
          <w:p w:rsidRPr="00B9303F" w:rsidR="005F28A5" w:rsidP="00954155" w:rsidRDefault="005F28A5" w14:paraId="6B356081" wp14:textId="77777777">
            <w:pPr>
              <w:jc w:val="center"/>
            </w:pPr>
            <w:r>
              <w:t>A/I</w:t>
            </w:r>
          </w:p>
        </w:tc>
      </w:tr>
      <w:tr xmlns:wp14="http://schemas.microsoft.com/office/word/2010/wordml" w:rsidRPr="00E102F0" w:rsidR="00954155" w:rsidTr="02A3B293" w14:paraId="2BB4F5AD" wp14:textId="77777777">
        <w:trPr>
          <w:trHeight w:val="1365"/>
        </w:trPr>
        <w:tc>
          <w:tcPr>
            <w:tcW w:w="6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Pr="006567CD" w:rsidR="00954155" w:rsidP="00954155" w:rsidRDefault="00954155" w14:paraId="3C7FECF5" wp14:textId="77777777">
            <w:pPr>
              <w:spacing w:before="60"/>
              <w:rPr>
                <w:sz w:val="22"/>
                <w:szCs w:val="22"/>
              </w:rPr>
            </w:pPr>
            <w:r w:rsidRPr="006567CD">
              <w:rPr>
                <w:b/>
                <w:sz w:val="22"/>
                <w:szCs w:val="22"/>
              </w:rPr>
              <w:t xml:space="preserve">Other </w:t>
            </w:r>
            <w:r w:rsidRPr="006567CD">
              <w:rPr>
                <w:sz w:val="22"/>
                <w:szCs w:val="22"/>
              </w:rPr>
              <w:t>(including special requirements)</w:t>
            </w:r>
          </w:p>
          <w:p w:rsidRPr="00E102F0" w:rsidR="00954155" w:rsidP="00954155" w:rsidRDefault="00954155" w14:paraId="0DE4B5B7" wp14:textId="77777777">
            <w:pPr>
              <w:rPr>
                <w:sz w:val="16"/>
              </w:rPr>
            </w:pPr>
          </w:p>
          <w:p w:rsidR="00954155" w:rsidP="00954155" w:rsidRDefault="00954155" w14:paraId="4044A33C" wp14:textId="77777777">
            <w:pPr>
              <w:numPr>
                <w:ilvl w:val="0"/>
                <w:numId w:val="1"/>
              </w:numPr>
            </w:pPr>
            <w:r w:rsidRPr="00B72169">
              <w:t>Commitment to</w:t>
            </w:r>
            <w:r>
              <w:t xml:space="preserve"> safeguarding and protecting the welfare of children and young people </w:t>
            </w:r>
          </w:p>
          <w:p w:rsidR="00954155" w:rsidP="00954155" w:rsidRDefault="00954155" w14:paraId="6D2A1CCC" wp14:textId="77777777">
            <w:pPr>
              <w:numPr>
                <w:ilvl w:val="0"/>
                <w:numId w:val="1"/>
              </w:numPr>
            </w:pPr>
            <w:r w:rsidRPr="00B72169">
              <w:t xml:space="preserve">Commitment to </w:t>
            </w:r>
            <w:r>
              <w:t>e</w:t>
            </w:r>
            <w:r w:rsidRPr="00B72169">
              <w:t xml:space="preserve">quality </w:t>
            </w:r>
            <w:r>
              <w:t>and d</w:t>
            </w:r>
            <w:r w:rsidRPr="00B72169">
              <w:t>iversity</w:t>
            </w:r>
          </w:p>
          <w:p w:rsidR="00954155" w:rsidP="00954155" w:rsidRDefault="00954155" w14:paraId="32F69A95" wp14:textId="77777777">
            <w:pPr>
              <w:numPr>
                <w:ilvl w:val="0"/>
                <w:numId w:val="1"/>
              </w:numPr>
            </w:pPr>
            <w:r w:rsidRPr="00B72169">
              <w:t xml:space="preserve">Commitment to </w:t>
            </w:r>
            <w:r>
              <w:t>h</w:t>
            </w:r>
            <w:r w:rsidRPr="00B72169">
              <w:t xml:space="preserve">ealth </w:t>
            </w:r>
            <w:r>
              <w:t>and s</w:t>
            </w:r>
            <w:r w:rsidRPr="00B72169">
              <w:t>afety</w:t>
            </w:r>
          </w:p>
          <w:p w:rsidRPr="00F23067" w:rsidR="00954155" w:rsidP="008E7AF7" w:rsidRDefault="00954155" w14:paraId="66204FF1" wp14:textId="77777777">
            <w:pPr>
              <w:ind w:left="340"/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102F0" w:rsidR="00954155" w:rsidP="00954155" w:rsidRDefault="00954155" w14:paraId="2DBF0D7D" wp14:textId="77777777">
            <w:pPr>
              <w:jc w:val="center"/>
              <w:rPr>
                <w:sz w:val="22"/>
                <w:szCs w:val="22"/>
                <w:u w:val="single"/>
              </w:rPr>
            </w:pPr>
          </w:p>
          <w:p w:rsidRPr="006668B0" w:rsidR="00954155" w:rsidP="00954155" w:rsidRDefault="00954155" w14:paraId="6B62F1B3" wp14:textId="77777777">
            <w:pPr>
              <w:jc w:val="center"/>
              <w:rPr>
                <w:u w:val="single"/>
              </w:rPr>
            </w:pPr>
          </w:p>
          <w:p w:rsidRPr="006668B0" w:rsidR="00954155" w:rsidP="00954155" w:rsidRDefault="00954155" w14:paraId="320E92BE" wp14:textId="77777777">
            <w:pPr>
              <w:jc w:val="center"/>
            </w:pPr>
            <w:r w:rsidRPr="006668B0">
              <w:t>E</w:t>
            </w:r>
          </w:p>
          <w:p w:rsidR="00954155" w:rsidP="00954155" w:rsidRDefault="00954155" w14:paraId="02F2C34E" wp14:textId="77777777">
            <w:pPr>
              <w:jc w:val="center"/>
            </w:pPr>
          </w:p>
          <w:p w:rsidRPr="006668B0" w:rsidR="00954155" w:rsidP="00954155" w:rsidRDefault="00954155" w14:paraId="4448EBFB" wp14:textId="77777777">
            <w:pPr>
              <w:jc w:val="center"/>
            </w:pPr>
            <w:r>
              <w:t>E</w:t>
            </w:r>
          </w:p>
          <w:p w:rsidRPr="006668B0" w:rsidR="00954155" w:rsidP="00954155" w:rsidRDefault="00954155" w14:paraId="444D5C59" wp14:textId="77777777">
            <w:pPr>
              <w:jc w:val="center"/>
            </w:pPr>
            <w:r w:rsidRPr="006668B0">
              <w:t>E</w:t>
            </w:r>
          </w:p>
          <w:p w:rsidRPr="00E102F0" w:rsidR="00954155" w:rsidP="008E7AF7" w:rsidRDefault="00954155" w14:paraId="680A4E5D" wp14:textId="77777777">
            <w:pPr>
              <w:numPr>
                <w:ins w:author="Corporate" w:date="2007-11-22T09:00:00Z" w:id="1"/>
              </w:num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102F0" w:rsidR="00954155" w:rsidP="00954155" w:rsidRDefault="00954155" w14:paraId="19219836" wp14:textId="77777777">
            <w:pPr>
              <w:jc w:val="center"/>
              <w:rPr>
                <w:sz w:val="22"/>
                <w:szCs w:val="22"/>
                <w:u w:val="single"/>
              </w:rPr>
            </w:pPr>
          </w:p>
          <w:p w:rsidRPr="006668B0" w:rsidR="00954155" w:rsidP="00954155" w:rsidRDefault="00954155" w14:paraId="296FEF7D" wp14:textId="77777777">
            <w:pPr>
              <w:jc w:val="center"/>
              <w:rPr>
                <w:u w:val="single"/>
              </w:rPr>
            </w:pPr>
          </w:p>
          <w:p w:rsidRPr="006668B0" w:rsidR="00954155" w:rsidP="00954155" w:rsidRDefault="00954155" w14:paraId="360E7B79" wp14:textId="77777777">
            <w:pPr>
              <w:jc w:val="center"/>
            </w:pPr>
            <w:r w:rsidRPr="006668B0">
              <w:t>I</w:t>
            </w:r>
          </w:p>
          <w:p w:rsidR="00954155" w:rsidP="00954155" w:rsidRDefault="00954155" w14:paraId="7194DBDC" wp14:textId="77777777">
            <w:pPr>
              <w:jc w:val="center"/>
            </w:pPr>
          </w:p>
          <w:p w:rsidRPr="006668B0" w:rsidR="00954155" w:rsidP="00954155" w:rsidRDefault="00954155" w14:paraId="27F21051" wp14:textId="77777777">
            <w:pPr>
              <w:jc w:val="center"/>
            </w:pPr>
            <w:r>
              <w:t>I</w:t>
            </w:r>
          </w:p>
          <w:p w:rsidRPr="006668B0" w:rsidR="00954155" w:rsidP="00954155" w:rsidRDefault="00954155" w14:paraId="5847453E" wp14:textId="77777777">
            <w:pPr>
              <w:jc w:val="center"/>
            </w:pPr>
            <w:r>
              <w:t>I</w:t>
            </w:r>
          </w:p>
          <w:p w:rsidRPr="00E102F0" w:rsidR="00954155" w:rsidP="008E7AF7" w:rsidRDefault="00954155" w14:paraId="769D0D3C" wp14:textId="77777777">
            <w:pPr>
              <w:numPr>
                <w:ins w:author="Corporate" w:date="2007-11-22T09:06:00Z" w:id="2"/>
              </w:numPr>
              <w:rPr>
                <w:sz w:val="22"/>
                <w:szCs w:val="22"/>
              </w:rPr>
            </w:pPr>
          </w:p>
        </w:tc>
      </w:tr>
      <w:tr xmlns:wp14="http://schemas.microsoft.com/office/word/2010/wordml" w:rsidRPr="00B72169" w:rsidR="00954155" w:rsidTr="02A3B293" w14:paraId="26CDD938" wp14:textId="77777777">
        <w:trPr>
          <w:trHeight w:val="432" w:hRule="exact"/>
        </w:trPr>
        <w:tc>
          <w:tcPr>
            <w:tcW w:w="1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9D73D8" w:rsidR="00954155" w:rsidP="00954155" w:rsidRDefault="00954155" w14:paraId="5028F1B9" wp14:textId="77777777">
            <w:pPr>
              <w:spacing w:before="80" w:after="80"/>
              <w:rPr>
                <w:b/>
              </w:rPr>
            </w:pPr>
            <w:r w:rsidRPr="009D73D8">
              <w:rPr>
                <w:b/>
              </w:rPr>
              <w:t>Prepared by:</w:t>
            </w:r>
          </w:p>
        </w:tc>
        <w:tc>
          <w:tcPr>
            <w:tcW w:w="5168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</w:tcBorders>
            <w:tcMar/>
          </w:tcPr>
          <w:p w:rsidRPr="00B72169" w:rsidR="00954155" w:rsidP="00954155" w:rsidRDefault="00A00A4E" w14:paraId="612BE801" wp14:textId="77777777">
            <w:pPr>
              <w:tabs>
                <w:tab w:val="left" w:pos="3198"/>
              </w:tabs>
              <w:spacing w:before="80" w:after="80"/>
            </w:pPr>
            <w:r>
              <w:t xml:space="preserve">Mr R </w:t>
            </w:r>
            <w:proofErr w:type="spellStart"/>
            <w:r>
              <w:t>Brocklebank</w:t>
            </w:r>
            <w:proofErr w:type="spellEnd"/>
            <w:r>
              <w:t xml:space="preserve"> - </w:t>
            </w:r>
            <w:proofErr w:type="spellStart"/>
            <w:r>
              <w:t>Headteacher</w:t>
            </w:r>
            <w:proofErr w:type="spellEnd"/>
            <w:r w:rsidR="00954155">
              <w:tab/>
            </w:r>
          </w:p>
        </w:tc>
        <w:tc>
          <w:tcPr>
            <w:tcW w:w="1638" w:type="dxa"/>
            <w:gridSpan w:val="2"/>
            <w:tcBorders>
              <w:top w:val="single" w:color="000000" w:themeColor="text1" w:sz="4" w:space="0"/>
              <w:left w:val="nil"/>
              <w:bottom w:val="single" w:color="000000" w:themeColor="text1" w:sz="4" w:space="0"/>
            </w:tcBorders>
            <w:tcMar/>
          </w:tcPr>
          <w:p w:rsidRPr="009D73D8" w:rsidR="00954155" w:rsidP="00954155" w:rsidRDefault="00954155" w14:paraId="3101716D" wp14:textId="77777777">
            <w:pPr>
              <w:spacing w:before="80" w:after="80"/>
              <w:jc w:val="right"/>
              <w:rPr>
                <w:b/>
              </w:rPr>
            </w:pPr>
            <w:r w:rsidRPr="009D73D8">
              <w:rPr>
                <w:b/>
              </w:rPr>
              <w:t>Date: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72169" w:rsidR="00954155" w:rsidP="7310D4C1" w:rsidRDefault="00A00A4E" w14:paraId="29B6F5F2" wp14:textId="270801DC">
            <w:pPr>
              <w:pStyle w:val="Normal"/>
              <w:bidi w:val="0"/>
              <w:spacing w:before="80" w:beforeAutospacing="off" w:after="80" w:afterAutospacing="off" w:line="259" w:lineRule="auto"/>
              <w:ind w:left="0" w:right="0"/>
              <w:jc w:val="left"/>
            </w:pPr>
            <w:r w:rsidR="1519531B">
              <w:rPr/>
              <w:t>March 2023</w:t>
            </w:r>
          </w:p>
        </w:tc>
      </w:tr>
      <w:tr xmlns:wp14="http://schemas.microsoft.com/office/word/2010/wordml" w:rsidRPr="00B72169" w:rsidR="00954155" w:rsidTr="02A3B293" w14:paraId="454F8EB8" wp14:textId="77777777">
        <w:trPr>
          <w:trHeight w:val="432" w:hRule="exact"/>
        </w:trPr>
        <w:tc>
          <w:tcPr>
            <w:tcW w:w="10548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72169" w:rsidR="00954155" w:rsidP="00954155" w:rsidRDefault="00954155" w14:paraId="1BA22877" wp14:textId="77777777">
            <w:pPr>
              <w:spacing w:before="120" w:after="120"/>
            </w:pPr>
            <w:r>
              <w:rPr>
                <w:b/>
              </w:rPr>
              <w:t>Note</w:t>
            </w:r>
            <w:r w:rsidRPr="00B72169">
              <w:rPr>
                <w:b/>
              </w:rPr>
              <w:t>:</w:t>
            </w:r>
            <w:r>
              <w:rPr>
                <w:b/>
              </w:rPr>
              <w:tab/>
            </w:r>
            <w:r w:rsidRPr="00B72169">
              <w:rPr>
                <w:b/>
              </w:rPr>
              <w:t>We will always consider</w:t>
            </w:r>
            <w:r>
              <w:rPr>
                <w:b/>
              </w:rPr>
              <w:t xml:space="preserve"> your</w:t>
            </w:r>
            <w:r w:rsidRPr="00B72169">
              <w:rPr>
                <w:b/>
              </w:rPr>
              <w:t xml:space="preserve"> references before confirming a</w:t>
            </w:r>
            <w:r>
              <w:rPr>
                <w:b/>
              </w:rPr>
              <w:t xml:space="preserve"> job</w:t>
            </w:r>
            <w:r w:rsidRPr="00B72169">
              <w:rPr>
                <w:b/>
              </w:rPr>
              <w:t xml:space="preserve"> offer in writing</w:t>
            </w:r>
            <w:r w:rsidRPr="00B72169">
              <w:t>.</w:t>
            </w:r>
          </w:p>
        </w:tc>
      </w:tr>
    </w:tbl>
    <w:p xmlns:wp14="http://schemas.microsoft.com/office/word/2010/wordml" w:rsidR="00B6089F" w:rsidRDefault="00B6089F" w14:paraId="54CD245A" wp14:textId="77777777"/>
    <w:sectPr w:rsidR="00B6089F" w:rsidSect="00954155">
      <w:pgSz w:w="11906" w:h="16838" w:orient="portrait"/>
      <w:pgMar w:top="899" w:right="566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C51530" w:rsidRDefault="00C51530" w14:paraId="1231BE67" wp14:textId="77777777">
      <w:r>
        <w:separator/>
      </w:r>
    </w:p>
  </w:endnote>
  <w:endnote w:type="continuationSeparator" w:id="0">
    <w:p xmlns:wp14="http://schemas.microsoft.com/office/word/2010/wordml" w:rsidR="00C51530" w:rsidRDefault="00C51530" w14:paraId="36FEB5B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C51530" w:rsidRDefault="00C51530" w14:paraId="30D7AA69" wp14:textId="77777777">
      <w:r>
        <w:separator/>
      </w:r>
    </w:p>
  </w:footnote>
  <w:footnote w:type="continuationSeparator" w:id="0">
    <w:p xmlns:wp14="http://schemas.microsoft.com/office/word/2010/wordml" w:rsidR="00C51530" w:rsidRDefault="00C51530" w14:paraId="7196D064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15E"/>
    <w:multiLevelType w:val="hybridMultilevel"/>
    <w:tmpl w:val="5406DF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94D5F25"/>
    <w:multiLevelType w:val="hybridMultilevel"/>
    <w:tmpl w:val="A80A0C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FDA71E5"/>
    <w:multiLevelType w:val="hybridMultilevel"/>
    <w:tmpl w:val="53AEC8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4724087"/>
    <w:multiLevelType w:val="hybridMultilevel"/>
    <w:tmpl w:val="9F4A56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81742B"/>
    <w:multiLevelType w:val="hybridMultilevel"/>
    <w:tmpl w:val="ED52E8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55"/>
    <w:rsid w:val="001256A4"/>
    <w:rsid w:val="00326E80"/>
    <w:rsid w:val="00477393"/>
    <w:rsid w:val="004E749C"/>
    <w:rsid w:val="005F28A5"/>
    <w:rsid w:val="006567CD"/>
    <w:rsid w:val="007D5064"/>
    <w:rsid w:val="008468E6"/>
    <w:rsid w:val="008E7AF7"/>
    <w:rsid w:val="008F6153"/>
    <w:rsid w:val="009313A4"/>
    <w:rsid w:val="00954155"/>
    <w:rsid w:val="00A00A4E"/>
    <w:rsid w:val="00A76738"/>
    <w:rsid w:val="00B46CF7"/>
    <w:rsid w:val="00B6089F"/>
    <w:rsid w:val="00B63F61"/>
    <w:rsid w:val="00B96574"/>
    <w:rsid w:val="00BD193C"/>
    <w:rsid w:val="00C51530"/>
    <w:rsid w:val="00C9F260"/>
    <w:rsid w:val="00CD4D20"/>
    <w:rsid w:val="00D6223F"/>
    <w:rsid w:val="00DB1BDF"/>
    <w:rsid w:val="00E335DF"/>
    <w:rsid w:val="00FE32EC"/>
    <w:rsid w:val="02A3B293"/>
    <w:rsid w:val="04019322"/>
    <w:rsid w:val="05199412"/>
    <w:rsid w:val="0AF485B0"/>
    <w:rsid w:val="0C038FD6"/>
    <w:rsid w:val="1519531B"/>
    <w:rsid w:val="1FE64497"/>
    <w:rsid w:val="297DE5DC"/>
    <w:rsid w:val="2ED73BC0"/>
    <w:rsid w:val="302D789D"/>
    <w:rsid w:val="3526869C"/>
    <w:rsid w:val="3527C623"/>
    <w:rsid w:val="3B7C9FC3"/>
    <w:rsid w:val="3BA944C4"/>
    <w:rsid w:val="447B749B"/>
    <w:rsid w:val="461744FC"/>
    <w:rsid w:val="4B9DE601"/>
    <w:rsid w:val="4C60E9A4"/>
    <w:rsid w:val="539FF867"/>
    <w:rsid w:val="53A5C2F8"/>
    <w:rsid w:val="55EEA38D"/>
    <w:rsid w:val="56DD63BA"/>
    <w:rsid w:val="59D63F43"/>
    <w:rsid w:val="5A047216"/>
    <w:rsid w:val="5C51F5EF"/>
    <w:rsid w:val="5F9139EA"/>
    <w:rsid w:val="62129BC0"/>
    <w:rsid w:val="65739E2C"/>
    <w:rsid w:val="6610E86E"/>
    <w:rsid w:val="6AD900AA"/>
    <w:rsid w:val="6B56026E"/>
    <w:rsid w:val="71750460"/>
    <w:rsid w:val="7310D4C1"/>
    <w:rsid w:val="746BC5B3"/>
    <w:rsid w:val="78748DF0"/>
    <w:rsid w:val="79C51B97"/>
    <w:rsid w:val="7CB12DB9"/>
    <w:rsid w:val="7D9E8E0D"/>
    <w:rsid w:val="7FE4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C05DEE6"/>
  <w15:docId w15:val="{419FC1F0-CF60-4023-9AA4-2E838BF7A0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54155"/>
    <w:rPr>
      <w:rFonts w:ascii="Arial" w:hAnsi="Arial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rsid w:val="00954155"/>
    <w:pPr>
      <w:jc w:val="center"/>
    </w:pPr>
    <w:rPr>
      <w:rFonts w:cs="Arial"/>
      <w:b/>
      <w:sz w:val="28"/>
      <w:u w:val="single"/>
    </w:rPr>
  </w:style>
  <w:style w:type="character" w:styleId="normaltextrun1" w:customStyle="1">
    <w:name w:val="normaltextrun1"/>
    <w:rsid w:val="00D6223F"/>
  </w:style>
  <w:style w:type="paragraph" w:styleId="ListParagraph">
    <w:name w:val="List Paragraph"/>
    <w:basedOn w:val="Normal"/>
    <w:uiPriority w:val="34"/>
    <w:qFormat/>
    <w:rsid w:val="00DB1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15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4155"/>
    <w:pPr>
      <w:jc w:val="center"/>
    </w:pPr>
    <w:rPr>
      <w:rFonts w:cs="Arial"/>
      <w:b/>
      <w:sz w:val="28"/>
      <w:u w:val="single"/>
    </w:rPr>
  </w:style>
  <w:style w:type="character" w:customStyle="1" w:styleId="normaltextrun1">
    <w:name w:val="normaltextrun1"/>
    <w:rsid w:val="00D6223F"/>
  </w:style>
  <w:style w:type="paragraph" w:styleId="ListParagraph">
    <w:name w:val="List Paragraph"/>
    <w:basedOn w:val="Normal"/>
    <w:uiPriority w:val="34"/>
    <w:qFormat/>
    <w:rsid w:val="00DB1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1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39648575DA34CBC689D8255D23EDD" ma:contentTypeVersion="11" ma:contentTypeDescription="Create a new document." ma:contentTypeScope="" ma:versionID="d60b8e3a8ddbda74f30bd3ad6d642779">
  <xsd:schema xmlns:xsd="http://www.w3.org/2001/XMLSchema" xmlns:xs="http://www.w3.org/2001/XMLSchema" xmlns:p="http://schemas.microsoft.com/office/2006/metadata/properties" xmlns:ns2="4928d606-f28b-4d31-b1f5-0fd78d01d70a" xmlns:ns3="66dbf928-888a-4ece-9a4c-7cf53e71f507" targetNamespace="http://schemas.microsoft.com/office/2006/metadata/properties" ma:root="true" ma:fieldsID="d3bc1451ac26bf0f59ffb1eb03e4232a" ns2:_="" ns3:_="">
    <xsd:import namespace="4928d606-f28b-4d31-b1f5-0fd78d01d70a"/>
    <xsd:import namespace="66dbf928-888a-4ece-9a4c-7cf53e71f5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Fiona" minOccurs="0"/>
                <xsd:element ref="ns2:Tim" minOccurs="0"/>
                <xsd:element ref="ns2:Hannah" minOccurs="0"/>
                <xsd:element ref="ns2:Rob" minOccurs="0"/>
                <xsd:element ref="ns2:Invite_x0020_to_x0020_Interview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8d606-f28b-4d31-b1f5-0fd78d01d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Fiona" ma:index="12" nillable="true" ma:displayName="Fiona" ma:default="0" ma:internalName="Fiona">
      <xsd:simpleType>
        <xsd:restriction base="dms:Boolean"/>
      </xsd:simpleType>
    </xsd:element>
    <xsd:element name="Tim" ma:index="13" nillable="true" ma:displayName="Tim" ma:default="0" ma:internalName="Tim">
      <xsd:simpleType>
        <xsd:restriction base="dms:Boolean"/>
      </xsd:simpleType>
    </xsd:element>
    <xsd:element name="Hannah" ma:index="14" nillable="true" ma:displayName="Hannah" ma:default="0" ma:internalName="Hannah">
      <xsd:simpleType>
        <xsd:restriction base="dms:Boolean"/>
      </xsd:simpleType>
    </xsd:element>
    <xsd:element name="Rob" ma:index="15" nillable="true" ma:displayName="Rob" ma:default="1" ma:internalName="Rob">
      <xsd:simpleType>
        <xsd:restriction base="dms:Boolean"/>
      </xsd:simpleType>
    </xsd:element>
    <xsd:element name="Invite_x0020_to_x0020_Interview" ma:index="16" nillable="true" ma:displayName="Invite to Interview" ma:default="0" ma:internalName="Invite_x0020_to_x0020_Interview">
      <xsd:simpleType>
        <xsd:restriction base="dms:Boolea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bf928-888a-4ece-9a4c-7cf53e71f5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b xmlns="4928d606-f28b-4d31-b1f5-0fd78d01d70a">true</Rob>
    <Tim xmlns="4928d606-f28b-4d31-b1f5-0fd78d01d70a">false</Tim>
    <Hannah xmlns="4928d606-f28b-4d31-b1f5-0fd78d01d70a">false</Hannah>
    <Fiona xmlns="4928d606-f28b-4d31-b1f5-0fd78d01d70a">false</Fiona>
    <Invite_x0020_to_x0020_Interview xmlns="4928d606-f28b-4d31-b1f5-0fd78d01d70a">false</Invite_x0020_to_x0020_Interview>
  </documentManagement>
</p:properties>
</file>

<file path=customXml/itemProps1.xml><?xml version="1.0" encoding="utf-8"?>
<ds:datastoreItem xmlns:ds="http://schemas.openxmlformats.org/officeDocument/2006/customXml" ds:itemID="{60563627-7323-47C0-AC77-4EF053232BBB}"/>
</file>

<file path=customXml/itemProps2.xml><?xml version="1.0" encoding="utf-8"?>
<ds:datastoreItem xmlns:ds="http://schemas.openxmlformats.org/officeDocument/2006/customXml" ds:itemID="{8C58F300-155B-41FE-B5BB-A449620571B5}"/>
</file>

<file path=customXml/itemProps3.xml><?xml version="1.0" encoding="utf-8"?>
<ds:datastoreItem xmlns:ds="http://schemas.openxmlformats.org/officeDocument/2006/customXml" ds:itemID="{B3B8B6A6-4E1E-4061-B629-4D2B7898E8E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Lancashire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Lancashire County Council</dc:title>
  <dc:creator>EGillibrand001</dc:creator>
  <lastModifiedBy>Rob Brocklebank</lastModifiedBy>
  <revision>5</revision>
  <dcterms:created xsi:type="dcterms:W3CDTF">2018-04-30T10:02:00.0000000Z</dcterms:created>
  <dcterms:modified xsi:type="dcterms:W3CDTF">2023-03-22T10:20:19.5852585Z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0x010100A7639648575DA34CBC689D8255D23EDD</vt:lpwstr>
  </property>
</Properties>
</file>