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0435" w14:textId="77777777" w:rsidR="00963F5B" w:rsidRPr="008160F7" w:rsidRDefault="00874CA0"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lastRenderedPageBreak/>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 xml:space="preserve">Statement to illustrate how your experience meets the threshold criteria of the school </w:t>
            </w:r>
            <w:proofErr w:type="gramStart"/>
            <w:r w:rsidRPr="008160F7">
              <w:rPr>
                <w:rFonts w:ascii="Arial" w:hAnsi="Arial" w:cs="Arial"/>
                <w:b/>
                <w:sz w:val="24"/>
                <w:szCs w:val="24"/>
              </w:rPr>
              <w:t>-  (</w:t>
            </w:r>
            <w:proofErr w:type="gramEnd"/>
            <w:r w:rsidRPr="008160F7">
              <w:rPr>
                <w:rFonts w:ascii="Arial" w:hAnsi="Arial" w:cs="Arial"/>
                <w:b/>
                <w:sz w:val="24"/>
                <w:szCs w:val="24"/>
              </w:rPr>
              <w:t>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41493A"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2"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4E82F04" w14:textId="799FAB02"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433261">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433261">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48B02" w14:textId="77777777" w:rsidR="00B90178" w:rsidRDefault="00B90178" w:rsidP="00963F5B">
      <w:pPr>
        <w:spacing w:after="0" w:line="240" w:lineRule="auto"/>
      </w:pPr>
      <w:r>
        <w:separator/>
      </w:r>
    </w:p>
  </w:endnote>
  <w:endnote w:type="continuationSeparator" w:id="0">
    <w:p w14:paraId="5A060201" w14:textId="77777777" w:rsidR="00B90178" w:rsidRDefault="00B90178"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0F2EE994"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9D7B20">
              <w:rPr>
                <w:b/>
                <w:bCs/>
                <w:sz w:val="16"/>
                <w:szCs w:val="16"/>
              </w:rPr>
              <w:t>February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A1A67" w14:textId="77777777" w:rsidR="00B90178" w:rsidRDefault="00B90178" w:rsidP="00963F5B">
      <w:pPr>
        <w:spacing w:after="0" w:line="240" w:lineRule="auto"/>
      </w:pPr>
      <w:r>
        <w:separator/>
      </w:r>
    </w:p>
  </w:footnote>
  <w:footnote w:type="continuationSeparator" w:id="0">
    <w:p w14:paraId="49F6307F" w14:textId="77777777" w:rsidR="00B90178" w:rsidRDefault="00B90178"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E155B"/>
    <w:rsid w:val="0011511B"/>
    <w:rsid w:val="00140A71"/>
    <w:rsid w:val="00262E5A"/>
    <w:rsid w:val="002B200B"/>
    <w:rsid w:val="002E7432"/>
    <w:rsid w:val="00300D95"/>
    <w:rsid w:val="00302DC4"/>
    <w:rsid w:val="003E5836"/>
    <w:rsid w:val="00402BEB"/>
    <w:rsid w:val="0041493A"/>
    <w:rsid w:val="00433261"/>
    <w:rsid w:val="00440535"/>
    <w:rsid w:val="004652F5"/>
    <w:rsid w:val="004671AC"/>
    <w:rsid w:val="005531B1"/>
    <w:rsid w:val="005833A4"/>
    <w:rsid w:val="005A7B81"/>
    <w:rsid w:val="005F1200"/>
    <w:rsid w:val="005F6840"/>
    <w:rsid w:val="005F6A1F"/>
    <w:rsid w:val="006362AA"/>
    <w:rsid w:val="00660748"/>
    <w:rsid w:val="00670CD1"/>
    <w:rsid w:val="006A5CBF"/>
    <w:rsid w:val="00731CAD"/>
    <w:rsid w:val="00782095"/>
    <w:rsid w:val="008160F7"/>
    <w:rsid w:val="00874CA0"/>
    <w:rsid w:val="008F4249"/>
    <w:rsid w:val="00940299"/>
    <w:rsid w:val="00940719"/>
    <w:rsid w:val="00962AEC"/>
    <w:rsid w:val="00963F5B"/>
    <w:rsid w:val="00973290"/>
    <w:rsid w:val="009A1473"/>
    <w:rsid w:val="009D7B20"/>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F45872"/>
    <w:rsid w:val="00F91AB8"/>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312DC-A0D4-41F2-BA4D-3D2278E5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1375</Words>
  <Characters>7844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CPaine@Network.Trailblaze</cp:lastModifiedBy>
  <cp:revision>2</cp:revision>
  <dcterms:created xsi:type="dcterms:W3CDTF">2021-03-24T08:57:00Z</dcterms:created>
  <dcterms:modified xsi:type="dcterms:W3CDTF">2021-03-24T08:57:00Z</dcterms:modified>
</cp:coreProperties>
</file>