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4B58" w14:textId="77777777" w:rsidR="00AD10F7" w:rsidRDefault="00AD10F7" w:rsidP="00F6144A">
      <w:pPr>
        <w:tabs>
          <w:tab w:val="left" w:pos="2410"/>
        </w:tabs>
        <w:spacing w:after="0"/>
        <w:rPr>
          <w:rFonts w:ascii="Century Gothic" w:hAnsi="Century Gothic" w:cs="Arial"/>
          <w:b/>
        </w:rPr>
      </w:pPr>
    </w:p>
    <w:p w14:paraId="555BC448" w14:textId="27122D07" w:rsidR="008926BA" w:rsidRDefault="00513351" w:rsidP="00F6144A">
      <w:pPr>
        <w:tabs>
          <w:tab w:val="left" w:pos="2410"/>
        </w:tabs>
        <w:spacing w:after="0"/>
        <w:rPr>
          <w:rFonts w:ascii="Century Gothic" w:hAnsi="Century Gothic" w:cs="Arial"/>
        </w:rPr>
      </w:pPr>
      <w:r w:rsidRPr="004B6D89">
        <w:rPr>
          <w:rFonts w:ascii="Century Gothic" w:hAnsi="Century Gothic" w:cs="Arial"/>
          <w:b/>
        </w:rPr>
        <w:t>Job Title:</w:t>
      </w:r>
      <w:r w:rsidRPr="004B6D89">
        <w:rPr>
          <w:rFonts w:ascii="Century Gothic" w:hAnsi="Century Gothic" w:cs="Arial"/>
        </w:rPr>
        <w:tab/>
      </w:r>
      <w:r w:rsidR="005D30C0">
        <w:rPr>
          <w:rFonts w:ascii="Century Gothic" w:hAnsi="Century Gothic" w:cs="Arial"/>
        </w:rPr>
        <w:t>Teacher</w:t>
      </w:r>
    </w:p>
    <w:p w14:paraId="1249669E" w14:textId="6EA31512" w:rsidR="004B6D89" w:rsidRPr="004B6D89" w:rsidRDefault="004B6D89" w:rsidP="00F6144A">
      <w:pPr>
        <w:tabs>
          <w:tab w:val="left" w:pos="2410"/>
        </w:tabs>
        <w:spacing w:after="0"/>
        <w:rPr>
          <w:rFonts w:ascii="Century Gothic" w:hAnsi="Century Gothic" w:cs="Arial"/>
        </w:rPr>
      </w:pPr>
      <w:r w:rsidRPr="004B6D89">
        <w:rPr>
          <w:rFonts w:ascii="Century Gothic" w:hAnsi="Century Gothic" w:cs="Arial"/>
          <w:b/>
          <w:bCs/>
        </w:rPr>
        <w:t>Job Reference:</w:t>
      </w:r>
      <w:r>
        <w:rPr>
          <w:rFonts w:ascii="Century Gothic" w:hAnsi="Century Gothic" w:cs="Arial"/>
        </w:rPr>
        <w:tab/>
      </w:r>
      <w:r w:rsidR="005D30C0">
        <w:rPr>
          <w:rFonts w:ascii="Century Gothic" w:hAnsi="Century Gothic" w:cs="Arial"/>
        </w:rPr>
        <w:t>TE-</w:t>
      </w:r>
      <w:r w:rsidR="00B63E4C">
        <w:rPr>
          <w:rFonts w:ascii="Century Gothic" w:hAnsi="Century Gothic" w:cs="Arial"/>
        </w:rPr>
        <w:t>BEL-1</w:t>
      </w:r>
    </w:p>
    <w:p w14:paraId="18042659" w14:textId="77777777" w:rsidR="00777963" w:rsidRPr="00FB15D4" w:rsidRDefault="00CA60E4" w:rsidP="00777963">
      <w:pPr>
        <w:tabs>
          <w:tab w:val="left" w:pos="2410"/>
        </w:tabs>
        <w:spacing w:after="0"/>
        <w:rPr>
          <w:rFonts w:ascii="Century Gothic" w:hAnsi="Century Gothic" w:cs="Arial"/>
          <w:sz w:val="21"/>
          <w:szCs w:val="21"/>
        </w:rPr>
      </w:pPr>
      <w:r w:rsidRPr="004B6D89">
        <w:rPr>
          <w:rFonts w:ascii="Century Gothic" w:hAnsi="Century Gothic" w:cs="Arial"/>
          <w:b/>
        </w:rPr>
        <w:t>Location:</w:t>
      </w:r>
      <w:r w:rsidRPr="004B6D89">
        <w:rPr>
          <w:rFonts w:ascii="Century Gothic" w:hAnsi="Century Gothic" w:cs="Arial"/>
        </w:rPr>
        <w:tab/>
      </w:r>
      <w:r w:rsidR="00777963" w:rsidRPr="00FB15D4">
        <w:rPr>
          <w:rFonts w:ascii="Century Gothic" w:hAnsi="Century Gothic" w:cs="Arial"/>
          <w:sz w:val="21"/>
          <w:szCs w:val="21"/>
        </w:rPr>
        <w:t>Belmont School</w:t>
      </w:r>
    </w:p>
    <w:p w14:paraId="79B89565" w14:textId="4D85D888" w:rsidR="00225141" w:rsidRPr="004B6D89" w:rsidRDefault="00513351" w:rsidP="00F6144A">
      <w:pPr>
        <w:tabs>
          <w:tab w:val="left" w:pos="2410"/>
        </w:tabs>
        <w:spacing w:after="0"/>
        <w:rPr>
          <w:rFonts w:ascii="Century Gothic" w:hAnsi="Century Gothic" w:cs="Arial"/>
        </w:rPr>
      </w:pPr>
      <w:r w:rsidRPr="004B6D89">
        <w:rPr>
          <w:rFonts w:ascii="Century Gothic" w:hAnsi="Century Gothic" w:cs="Arial"/>
          <w:b/>
        </w:rPr>
        <w:t>Grade:</w:t>
      </w:r>
      <w:r w:rsidRPr="004B6D89">
        <w:rPr>
          <w:rFonts w:ascii="Century Gothic" w:hAnsi="Century Gothic" w:cs="Arial"/>
          <w:b/>
        </w:rPr>
        <w:tab/>
      </w:r>
      <w:r w:rsidR="005D30C0" w:rsidRPr="00EB1231">
        <w:rPr>
          <w:rFonts w:ascii="Century Gothic" w:hAnsi="Century Gothic" w:cs="Arial"/>
        </w:rPr>
        <w:t xml:space="preserve">TMS </w:t>
      </w:r>
    </w:p>
    <w:p w14:paraId="39483E46" w14:textId="71D20507" w:rsidR="008926BA" w:rsidRPr="004B6D89" w:rsidRDefault="008926BA" w:rsidP="00F6144A">
      <w:pPr>
        <w:tabs>
          <w:tab w:val="left" w:pos="2410"/>
        </w:tabs>
        <w:spacing w:after="0"/>
        <w:rPr>
          <w:rFonts w:ascii="Century Gothic" w:hAnsi="Century Gothic" w:cs="Arial"/>
        </w:rPr>
      </w:pPr>
      <w:r w:rsidRPr="004B6D89">
        <w:rPr>
          <w:rFonts w:ascii="Century Gothic" w:hAnsi="Century Gothic" w:cs="Arial"/>
          <w:b/>
        </w:rPr>
        <w:t>Salary:</w:t>
      </w:r>
      <w:r w:rsidRPr="004B6D89">
        <w:rPr>
          <w:rFonts w:ascii="Century Gothic" w:hAnsi="Century Gothic" w:cs="Arial"/>
        </w:rPr>
        <w:tab/>
      </w:r>
      <w:r w:rsidR="005D30C0">
        <w:rPr>
          <w:rFonts w:ascii="Century Gothic" w:hAnsi="Century Gothic" w:cs="Arial"/>
        </w:rPr>
        <w:t>Dependent on grade</w:t>
      </w:r>
      <w:r w:rsidR="00CA60E4" w:rsidRPr="004B6D89">
        <w:rPr>
          <w:rFonts w:ascii="Century Gothic" w:hAnsi="Century Gothic" w:cs="Arial"/>
        </w:rPr>
        <w:t xml:space="preserve"> </w:t>
      </w:r>
    </w:p>
    <w:p w14:paraId="7BEBE6DF" w14:textId="024B4E11" w:rsidR="00E12B1F" w:rsidRPr="004B6D89" w:rsidRDefault="0006722E" w:rsidP="00CA60E4">
      <w:pPr>
        <w:tabs>
          <w:tab w:val="left" w:pos="2410"/>
        </w:tabs>
        <w:spacing w:after="0"/>
        <w:ind w:left="2410" w:hanging="2410"/>
        <w:rPr>
          <w:rFonts w:ascii="Century Gothic" w:hAnsi="Century Gothic" w:cs="Arial"/>
        </w:rPr>
      </w:pPr>
      <w:r w:rsidRPr="004B6D89">
        <w:rPr>
          <w:rFonts w:ascii="Century Gothic" w:hAnsi="Century Gothic" w:cs="Arial"/>
          <w:b/>
        </w:rPr>
        <w:t>Full</w:t>
      </w:r>
      <w:r w:rsidR="00513351" w:rsidRPr="004B6D89">
        <w:rPr>
          <w:rFonts w:ascii="Century Gothic" w:hAnsi="Century Gothic" w:cs="Arial"/>
          <w:b/>
        </w:rPr>
        <w:t xml:space="preserve"> Time:</w:t>
      </w:r>
      <w:r w:rsidR="00513351" w:rsidRPr="004B6D89">
        <w:rPr>
          <w:rFonts w:ascii="Century Gothic" w:hAnsi="Century Gothic" w:cs="Arial"/>
          <w:b/>
        </w:rPr>
        <w:tab/>
      </w:r>
      <w:r w:rsidR="005D30C0">
        <w:rPr>
          <w:rFonts w:ascii="Century Gothic" w:hAnsi="Century Gothic" w:cs="Arial"/>
        </w:rPr>
        <w:t>FTE</w:t>
      </w:r>
    </w:p>
    <w:p w14:paraId="2404F7DE" w14:textId="7859775E" w:rsidR="00513351" w:rsidRPr="004B6D89" w:rsidRDefault="00513351" w:rsidP="00F6144A">
      <w:pPr>
        <w:tabs>
          <w:tab w:val="left" w:pos="2410"/>
        </w:tabs>
        <w:spacing w:after="0"/>
        <w:rPr>
          <w:rFonts w:ascii="Century Gothic" w:hAnsi="Century Gothic" w:cs="Arial"/>
        </w:rPr>
      </w:pPr>
      <w:r w:rsidRPr="004B6D89">
        <w:rPr>
          <w:rFonts w:ascii="Century Gothic" w:hAnsi="Century Gothic" w:cs="Arial"/>
          <w:b/>
        </w:rPr>
        <w:t>Contra</w:t>
      </w:r>
      <w:r w:rsidR="00084BFA" w:rsidRPr="004B6D89">
        <w:rPr>
          <w:rFonts w:ascii="Century Gothic" w:hAnsi="Century Gothic" w:cs="Arial"/>
          <w:b/>
        </w:rPr>
        <w:t>ct:</w:t>
      </w:r>
      <w:r w:rsidR="00084BFA" w:rsidRPr="004B6D89">
        <w:rPr>
          <w:rFonts w:ascii="Century Gothic" w:hAnsi="Century Gothic" w:cs="Arial"/>
        </w:rPr>
        <w:tab/>
      </w:r>
      <w:del w:id="0" w:author="Rebecca Rees-Wilde" w:date="2022-09-29T12:57:00Z">
        <w:r w:rsidR="00E12B1F" w:rsidRPr="004B6D89" w:rsidDel="00866693">
          <w:rPr>
            <w:rFonts w:ascii="Century Gothic" w:hAnsi="Century Gothic" w:cs="Arial"/>
          </w:rPr>
          <w:delText>Permanent</w:delText>
        </w:r>
        <w:r w:rsidR="00F81EE2" w:rsidDel="00866693">
          <w:rPr>
            <w:rFonts w:ascii="Century Gothic" w:hAnsi="Century Gothic" w:cs="Arial"/>
          </w:rPr>
          <w:delText xml:space="preserve"> </w:delText>
        </w:r>
      </w:del>
      <w:r w:rsidR="00F81EE2">
        <w:rPr>
          <w:rFonts w:ascii="Century Gothic" w:hAnsi="Century Gothic" w:cs="Arial"/>
        </w:rPr>
        <w:t>Fixed Term until August 2023</w:t>
      </w:r>
    </w:p>
    <w:p w14:paraId="6DA5C70D" w14:textId="6C4893F8" w:rsidR="00513351" w:rsidRPr="004B6D89" w:rsidRDefault="00513351" w:rsidP="00F6144A">
      <w:pPr>
        <w:tabs>
          <w:tab w:val="left" w:pos="2410"/>
        </w:tabs>
        <w:spacing w:after="0"/>
        <w:rPr>
          <w:rFonts w:ascii="Century Gothic" w:hAnsi="Century Gothic" w:cs="Arial"/>
        </w:rPr>
      </w:pPr>
      <w:r w:rsidRPr="004B6D89">
        <w:rPr>
          <w:rFonts w:ascii="Century Gothic" w:hAnsi="Century Gothic" w:cs="Arial"/>
          <w:b/>
        </w:rPr>
        <w:t>Closing date:</w:t>
      </w:r>
      <w:r w:rsidRPr="004B6D89">
        <w:rPr>
          <w:rFonts w:ascii="Century Gothic" w:hAnsi="Century Gothic" w:cs="Arial"/>
          <w:b/>
        </w:rPr>
        <w:tab/>
      </w:r>
      <w:r w:rsidR="00DE4777">
        <w:rPr>
          <w:rFonts w:ascii="Century Gothic" w:hAnsi="Century Gothic" w:cs="Arial"/>
        </w:rPr>
        <w:t>28</w:t>
      </w:r>
      <w:r w:rsidR="00DE4777" w:rsidRPr="00DE4777">
        <w:rPr>
          <w:rFonts w:ascii="Century Gothic" w:hAnsi="Century Gothic" w:cs="Arial"/>
          <w:vertAlign w:val="superscript"/>
        </w:rPr>
        <w:t>th</w:t>
      </w:r>
      <w:r w:rsidR="00DE4777">
        <w:rPr>
          <w:rFonts w:ascii="Century Gothic" w:hAnsi="Century Gothic" w:cs="Arial"/>
        </w:rPr>
        <w:t xml:space="preserve"> October </w:t>
      </w:r>
      <w:r w:rsidR="004B6D89" w:rsidRPr="004B6D89">
        <w:rPr>
          <w:rFonts w:ascii="Century Gothic" w:hAnsi="Century Gothic" w:cs="Arial"/>
        </w:rPr>
        <w:t>202</w:t>
      </w:r>
      <w:r w:rsidR="00D35DAC">
        <w:rPr>
          <w:rFonts w:ascii="Century Gothic" w:hAnsi="Century Gothic" w:cs="Arial"/>
        </w:rPr>
        <w:t>2</w:t>
      </w:r>
      <w:r w:rsidR="004B6D89" w:rsidRPr="004B6D89">
        <w:rPr>
          <w:rFonts w:ascii="Century Gothic" w:hAnsi="Century Gothic" w:cs="Arial"/>
        </w:rPr>
        <w:t xml:space="preserve"> at</w:t>
      </w:r>
      <w:r w:rsidRPr="004B6D89">
        <w:rPr>
          <w:rFonts w:ascii="Century Gothic" w:hAnsi="Century Gothic" w:cs="Arial"/>
        </w:rPr>
        <w:t xml:space="preserve"> 12noon</w:t>
      </w:r>
    </w:p>
    <w:p w14:paraId="0BD241E6" w14:textId="1E9EABE7" w:rsidR="00513351" w:rsidRDefault="00513351" w:rsidP="00F6144A">
      <w:pPr>
        <w:tabs>
          <w:tab w:val="left" w:pos="2410"/>
        </w:tabs>
        <w:spacing w:after="0"/>
        <w:rPr>
          <w:rFonts w:ascii="Century Gothic" w:hAnsi="Century Gothic" w:cs="Arial"/>
        </w:rPr>
      </w:pPr>
      <w:r w:rsidRPr="004B6D89">
        <w:rPr>
          <w:rFonts w:ascii="Century Gothic" w:hAnsi="Century Gothic" w:cs="Arial"/>
          <w:b/>
        </w:rPr>
        <w:t>Interview date:</w:t>
      </w:r>
      <w:r w:rsidRPr="004B6D89">
        <w:rPr>
          <w:rFonts w:ascii="Century Gothic" w:hAnsi="Century Gothic" w:cs="Arial"/>
          <w:b/>
        </w:rPr>
        <w:tab/>
      </w:r>
      <w:r w:rsidR="00DE4777">
        <w:rPr>
          <w:rFonts w:ascii="Century Gothic" w:hAnsi="Century Gothic" w:cs="Arial"/>
        </w:rPr>
        <w:t>15</w:t>
      </w:r>
      <w:r w:rsidR="00DE4777" w:rsidRPr="00DE4777">
        <w:rPr>
          <w:rFonts w:ascii="Century Gothic" w:hAnsi="Century Gothic" w:cs="Arial"/>
          <w:vertAlign w:val="superscript"/>
        </w:rPr>
        <w:t>th</w:t>
      </w:r>
      <w:r w:rsidR="00DE4777">
        <w:rPr>
          <w:rFonts w:ascii="Century Gothic" w:hAnsi="Century Gothic" w:cs="Arial"/>
        </w:rPr>
        <w:t xml:space="preserve"> November</w:t>
      </w:r>
      <w:r w:rsidR="006E64C1">
        <w:rPr>
          <w:rFonts w:ascii="Century Gothic" w:hAnsi="Century Gothic" w:cs="Arial"/>
        </w:rPr>
        <w:t>, 202</w:t>
      </w:r>
      <w:r w:rsidR="00C80925">
        <w:rPr>
          <w:rFonts w:ascii="Century Gothic" w:hAnsi="Century Gothic" w:cs="Arial"/>
        </w:rPr>
        <w:t>2</w:t>
      </w:r>
    </w:p>
    <w:p w14:paraId="37E1D57B" w14:textId="1F317D31" w:rsidR="00013AE1" w:rsidRPr="004B6D89" w:rsidRDefault="00013AE1" w:rsidP="00F6144A">
      <w:pPr>
        <w:tabs>
          <w:tab w:val="left" w:pos="2410"/>
        </w:tabs>
        <w:spacing w:after="0"/>
        <w:rPr>
          <w:rFonts w:ascii="Century Gothic" w:hAnsi="Century Gothic" w:cs="Arial"/>
        </w:rPr>
      </w:pPr>
      <w:r w:rsidRPr="00013AE1">
        <w:rPr>
          <w:rFonts w:ascii="Century Gothic" w:hAnsi="Century Gothic" w:cs="Arial"/>
          <w:b/>
        </w:rPr>
        <w:t xml:space="preserve">Start date:                    </w:t>
      </w:r>
      <w:r w:rsidR="002E0485">
        <w:rPr>
          <w:rFonts w:ascii="Century Gothic" w:hAnsi="Century Gothic" w:cs="Arial"/>
          <w:b/>
        </w:rPr>
        <w:t xml:space="preserve"> </w:t>
      </w:r>
      <w:r w:rsidRPr="00013AE1">
        <w:rPr>
          <w:rFonts w:ascii="Century Gothic" w:hAnsi="Century Gothic" w:cs="Arial"/>
          <w:b/>
        </w:rPr>
        <w:t xml:space="preserve"> </w:t>
      </w:r>
      <w:r w:rsidR="00DE4777">
        <w:rPr>
          <w:rFonts w:ascii="Century Gothic" w:hAnsi="Century Gothic" w:cs="Arial"/>
        </w:rPr>
        <w:t>January 2023</w:t>
      </w:r>
      <w:r>
        <w:rPr>
          <w:rFonts w:ascii="Century Gothic" w:hAnsi="Century Gothic" w:cs="Arial"/>
        </w:rPr>
        <w:t xml:space="preserve"> </w:t>
      </w:r>
    </w:p>
    <w:p w14:paraId="1C36D7EB" w14:textId="77777777" w:rsidR="00513351" w:rsidRPr="004B6D89" w:rsidRDefault="00513351" w:rsidP="00513351">
      <w:pPr>
        <w:spacing w:after="0"/>
        <w:rPr>
          <w:rFonts w:ascii="Century Gothic" w:hAnsi="Century Gothic" w:cs="Arial"/>
        </w:rPr>
      </w:pPr>
    </w:p>
    <w:p w14:paraId="73F9EF19" w14:textId="3BE0595F" w:rsidR="00C615AE" w:rsidRPr="00675BC1" w:rsidRDefault="004018D6" w:rsidP="007E0933">
      <w:pPr>
        <w:tabs>
          <w:tab w:val="left" w:pos="0"/>
        </w:tabs>
        <w:spacing w:after="0" w:line="240" w:lineRule="auto"/>
        <w:jc w:val="both"/>
        <w:rPr>
          <w:rFonts w:ascii="Century Gothic" w:hAnsi="Century Gothic" w:cs="Arial"/>
        </w:rPr>
      </w:pPr>
      <w:r w:rsidRPr="00675BC1">
        <w:rPr>
          <w:rFonts w:ascii="Century Gothic" w:hAnsi="Century Gothic" w:cs="Arial"/>
        </w:rPr>
        <w:t>Belmont School is part of SAND Academies Trust and caters for pupils aged 4-16 years with a range of special needs including moderate learning difficulties, Autism, communication and interaction delays, Global learning delay and other complex needs including attachment and trauma related needs.</w:t>
      </w:r>
    </w:p>
    <w:p w14:paraId="3ABA97CD" w14:textId="77777777" w:rsidR="002200B0" w:rsidRPr="00675BC1" w:rsidRDefault="002200B0" w:rsidP="007E0933">
      <w:pPr>
        <w:tabs>
          <w:tab w:val="left" w:pos="0"/>
        </w:tabs>
        <w:spacing w:after="0" w:line="240" w:lineRule="auto"/>
        <w:jc w:val="both"/>
        <w:rPr>
          <w:rFonts w:ascii="Century Gothic" w:hAnsi="Century Gothic" w:cs="Arial"/>
        </w:rPr>
      </w:pPr>
    </w:p>
    <w:p w14:paraId="7932809E" w14:textId="5C6186DA" w:rsidR="002200B0" w:rsidRPr="00675BC1" w:rsidRDefault="002200B0" w:rsidP="007E0933">
      <w:pPr>
        <w:tabs>
          <w:tab w:val="left" w:pos="0"/>
        </w:tabs>
        <w:spacing w:after="0" w:line="240" w:lineRule="auto"/>
        <w:jc w:val="both"/>
        <w:rPr>
          <w:rFonts w:ascii="Century Gothic" w:hAnsi="Century Gothic" w:cs="Arial"/>
        </w:rPr>
      </w:pPr>
      <w:r w:rsidRPr="00675BC1">
        <w:rPr>
          <w:rFonts w:ascii="Century Gothic" w:hAnsi="Century Gothic" w:cs="Arial"/>
        </w:rPr>
        <w:t xml:space="preserve">Belmont School is a Relational School where Ace Aware, Trauma Informed and Restorative Practice are at the heart of all we do. Understanding ourselves, our emotions and the emotions of others are essential in our daily practice. </w:t>
      </w:r>
      <w:r w:rsidR="009362C8">
        <w:rPr>
          <w:rFonts w:ascii="Century Gothic" w:hAnsi="Century Gothic" w:cs="Arial"/>
        </w:rPr>
        <w:t xml:space="preserve"> </w:t>
      </w:r>
      <w:r w:rsidRPr="00675BC1">
        <w:rPr>
          <w:rFonts w:ascii="Century Gothic" w:hAnsi="Century Gothic" w:cs="Arial"/>
        </w:rPr>
        <w:t>Having an understanding of human qualities to bring out the best of ourselves, and others is essential as we practice our Values of Relationship; Kindness and High aspirations.</w:t>
      </w:r>
    </w:p>
    <w:p w14:paraId="5C6CB6A3" w14:textId="77777777" w:rsidR="004018D6" w:rsidRPr="00675BC1" w:rsidRDefault="004018D6" w:rsidP="007E0933">
      <w:pPr>
        <w:tabs>
          <w:tab w:val="left" w:pos="0"/>
        </w:tabs>
        <w:spacing w:after="0" w:line="240" w:lineRule="auto"/>
        <w:jc w:val="both"/>
        <w:rPr>
          <w:rFonts w:ascii="Century Gothic" w:hAnsi="Century Gothic" w:cs="Arial"/>
          <w:color w:val="000000"/>
        </w:rPr>
      </w:pPr>
    </w:p>
    <w:p w14:paraId="7A6C07D6" w14:textId="654ED061" w:rsidR="00C615AE" w:rsidRPr="00675BC1" w:rsidRDefault="00C615AE" w:rsidP="00C615AE">
      <w:pPr>
        <w:spacing w:after="0"/>
        <w:jc w:val="both"/>
        <w:rPr>
          <w:rFonts w:ascii="Century Gothic" w:hAnsi="Century Gothic" w:cs="Arial"/>
        </w:rPr>
      </w:pPr>
      <w:r w:rsidRPr="00675BC1">
        <w:rPr>
          <w:rFonts w:ascii="Century Gothic" w:hAnsi="Century Gothic" w:cs="Arial"/>
        </w:rPr>
        <w:t xml:space="preserve">We are looking to appoint </w:t>
      </w:r>
      <w:r w:rsidR="00CD67A8" w:rsidRPr="00675BC1">
        <w:rPr>
          <w:rFonts w:ascii="Century Gothic" w:hAnsi="Century Gothic" w:cs="Arial"/>
        </w:rPr>
        <w:t>a</w:t>
      </w:r>
      <w:r w:rsidRPr="00675BC1">
        <w:rPr>
          <w:rFonts w:ascii="Century Gothic" w:hAnsi="Century Gothic" w:cs="Arial"/>
        </w:rPr>
        <w:t xml:space="preserve"> </w:t>
      </w:r>
      <w:del w:id="1" w:author="Rebecca Rees-Wilde" w:date="2022-09-29T12:58:00Z">
        <w:r w:rsidR="00A31655" w:rsidDel="004E464A">
          <w:rPr>
            <w:rFonts w:ascii="Century Gothic" w:hAnsi="Century Gothic" w:cs="Arial"/>
          </w:rPr>
          <w:delText xml:space="preserve">permanent </w:delText>
        </w:r>
      </w:del>
      <w:r w:rsidRPr="00675BC1">
        <w:rPr>
          <w:rFonts w:ascii="Century Gothic" w:hAnsi="Century Gothic" w:cs="Arial"/>
        </w:rPr>
        <w:t>Teacher</w:t>
      </w:r>
      <w:r w:rsidR="00E526EC" w:rsidRPr="00675BC1">
        <w:rPr>
          <w:rFonts w:ascii="Century Gothic" w:hAnsi="Century Gothic" w:cs="Arial"/>
        </w:rPr>
        <w:t xml:space="preserve"> </w:t>
      </w:r>
      <w:r w:rsidRPr="00675BC1">
        <w:rPr>
          <w:rFonts w:ascii="Century Gothic" w:hAnsi="Century Gothic" w:cs="Arial"/>
        </w:rPr>
        <w:t>to join our dedicated and friendly team in school</w:t>
      </w:r>
      <w:ins w:id="2" w:author="Rebecca Rees-Wilde" w:date="2022-09-29T12:58:00Z">
        <w:r w:rsidR="004E464A">
          <w:rPr>
            <w:rFonts w:ascii="Century Gothic" w:hAnsi="Century Gothic" w:cs="Arial"/>
          </w:rPr>
          <w:t xml:space="preserve"> fo</w:t>
        </w:r>
      </w:ins>
      <w:ins w:id="3" w:author="Rebecca Rees-Wilde" w:date="2022-09-29T12:59:00Z">
        <w:r w:rsidR="004E464A">
          <w:rPr>
            <w:rFonts w:ascii="Century Gothic" w:hAnsi="Century Gothic" w:cs="Arial"/>
          </w:rPr>
          <w:t>r a fi</w:t>
        </w:r>
        <w:r w:rsidR="008F41BF">
          <w:rPr>
            <w:rFonts w:ascii="Century Gothic" w:hAnsi="Century Gothic" w:cs="Arial"/>
          </w:rPr>
          <w:t>xed term until August 2023</w:t>
        </w:r>
      </w:ins>
      <w:r w:rsidRPr="00675BC1">
        <w:rPr>
          <w:rFonts w:ascii="Century Gothic" w:hAnsi="Century Gothic" w:cs="Arial"/>
        </w:rPr>
        <w:t>.  The successful applicant should have a passion for working with special educational needs and disabilities, which includes severe learning difficulties; physical difficulties; severe autism and challenging behaviours.</w:t>
      </w:r>
      <w:r w:rsidR="001726F2" w:rsidRPr="00675BC1">
        <w:rPr>
          <w:rFonts w:ascii="Century Gothic" w:hAnsi="Century Gothic" w:cs="Arial"/>
        </w:rPr>
        <w:t xml:space="preserve"> </w:t>
      </w:r>
      <w:r w:rsidR="00691B88" w:rsidRPr="00675BC1">
        <w:rPr>
          <w:rFonts w:ascii="Century Gothic" w:hAnsi="Century Gothic" w:cs="Arial"/>
        </w:rPr>
        <w:t>Previous SEN experience with Complex Learning Difficulties/Severe Learning Difficulties is required</w:t>
      </w:r>
      <w:r w:rsidR="001726F2" w:rsidRPr="00675BC1">
        <w:rPr>
          <w:rFonts w:ascii="Century Gothic" w:hAnsi="Century Gothic" w:cs="Arial"/>
        </w:rPr>
        <w:t>.</w:t>
      </w:r>
    </w:p>
    <w:p w14:paraId="3E13A60C" w14:textId="77777777" w:rsidR="00AE5A79" w:rsidRPr="00675BC1" w:rsidRDefault="00AE5A79" w:rsidP="00C615AE">
      <w:pPr>
        <w:spacing w:after="0"/>
        <w:jc w:val="both"/>
        <w:rPr>
          <w:rFonts w:ascii="Century Gothic" w:hAnsi="Century Gothic" w:cs="Arial"/>
        </w:rPr>
      </w:pPr>
    </w:p>
    <w:p w14:paraId="6E63330F" w14:textId="10CA3A99" w:rsidR="004B6D89" w:rsidRPr="00675BC1" w:rsidRDefault="00AE5A79" w:rsidP="004B6D89">
      <w:pPr>
        <w:spacing w:after="0"/>
        <w:jc w:val="both"/>
        <w:rPr>
          <w:rFonts w:ascii="Century Gothic" w:hAnsi="Century Gothic" w:cs="Arial"/>
        </w:rPr>
      </w:pPr>
      <w:r w:rsidRPr="00675BC1">
        <w:rPr>
          <w:rFonts w:ascii="Century Gothic" w:hAnsi="Century Gothic" w:cs="Arial"/>
        </w:rPr>
        <w:t xml:space="preserve">For more information about the school please visit </w:t>
      </w:r>
      <w:hyperlink r:id="rId10" w:history="1">
        <w:r w:rsidRPr="00675BC1">
          <w:rPr>
            <w:rStyle w:val="Hyperlink"/>
            <w:rFonts w:ascii="Century Gothic" w:hAnsi="Century Gothic" w:cs="Arial"/>
          </w:rPr>
          <w:t>www.belmont.gloucs.sch.uk</w:t>
        </w:r>
      </w:hyperlink>
      <w:r w:rsidRPr="00675BC1">
        <w:rPr>
          <w:rFonts w:ascii="Century Gothic" w:hAnsi="Century Gothic" w:cs="Arial"/>
        </w:rPr>
        <w:t>.</w:t>
      </w:r>
      <w:r w:rsidR="00AD10F7" w:rsidRPr="00675BC1">
        <w:rPr>
          <w:rFonts w:ascii="Century Gothic" w:hAnsi="Century Gothic" w:cs="Arial"/>
        </w:rPr>
        <w:t xml:space="preserve"> </w:t>
      </w:r>
      <w:r w:rsidR="004B6D89" w:rsidRPr="00675BC1">
        <w:rPr>
          <w:rFonts w:ascii="Century Gothic" w:hAnsi="Century Gothic" w:cs="Arial"/>
        </w:rPr>
        <w:t xml:space="preserve">For more information about the Trust, and to download an </w:t>
      </w:r>
      <w:r w:rsidR="00B95C2E" w:rsidRPr="00675BC1">
        <w:rPr>
          <w:rFonts w:ascii="Century Gothic" w:hAnsi="Century Gothic" w:cs="Arial"/>
        </w:rPr>
        <w:t xml:space="preserve">Information Pack and </w:t>
      </w:r>
      <w:r w:rsidR="004B6D89" w:rsidRPr="00675BC1">
        <w:rPr>
          <w:rFonts w:ascii="Century Gothic" w:hAnsi="Century Gothic" w:cs="Arial"/>
        </w:rPr>
        <w:t xml:space="preserve">application form, please visit </w:t>
      </w:r>
      <w:hyperlink r:id="rId11" w:history="1">
        <w:r w:rsidR="004B6D89" w:rsidRPr="00675BC1">
          <w:rPr>
            <w:rStyle w:val="Hyperlink"/>
            <w:rFonts w:ascii="Century Gothic" w:hAnsi="Century Gothic" w:cs="Arial"/>
          </w:rPr>
          <w:t>www.sandmat.uk</w:t>
        </w:r>
      </w:hyperlink>
      <w:r w:rsidR="004B6D89" w:rsidRPr="00675BC1">
        <w:rPr>
          <w:rFonts w:ascii="Century Gothic" w:hAnsi="Century Gothic" w:cs="Arial"/>
        </w:rPr>
        <w:t xml:space="preserve">.  </w:t>
      </w:r>
    </w:p>
    <w:p w14:paraId="0B9F03D8" w14:textId="77777777" w:rsidR="004B6D89" w:rsidRPr="00675BC1" w:rsidRDefault="004B6D89" w:rsidP="001266CF">
      <w:pPr>
        <w:spacing w:after="0"/>
        <w:jc w:val="both"/>
        <w:rPr>
          <w:rFonts w:ascii="Century Gothic" w:hAnsi="Century Gothic" w:cs="Arial"/>
        </w:rPr>
      </w:pPr>
    </w:p>
    <w:p w14:paraId="126125BB" w14:textId="0E353E6F" w:rsidR="003011E9" w:rsidRPr="00675BC1" w:rsidRDefault="004B6D89" w:rsidP="003011E9">
      <w:pPr>
        <w:spacing w:after="0"/>
        <w:jc w:val="both"/>
        <w:rPr>
          <w:rFonts w:ascii="Century Gothic" w:hAnsi="Century Gothic" w:cs="Arial"/>
        </w:rPr>
      </w:pPr>
      <w:r w:rsidRPr="00675BC1">
        <w:rPr>
          <w:rFonts w:ascii="Century Gothic" w:hAnsi="Century Gothic" w:cs="Arial"/>
        </w:rPr>
        <w:t xml:space="preserve">Completed application forms should be emailed to </w:t>
      </w:r>
      <w:hyperlink r:id="rId12" w:history="1">
        <w:r w:rsidRPr="00675BC1">
          <w:rPr>
            <w:rStyle w:val="Hyperlink"/>
            <w:rFonts w:ascii="Century Gothic" w:hAnsi="Century Gothic" w:cs="Arial"/>
          </w:rPr>
          <w:t>applications@sandmat.uk</w:t>
        </w:r>
      </w:hyperlink>
      <w:r w:rsidRPr="00675BC1">
        <w:rPr>
          <w:rFonts w:ascii="Century Gothic" w:hAnsi="Century Gothic" w:cs="Arial"/>
        </w:rPr>
        <w:t xml:space="preserve"> quoting the post reference number in the subject line.  </w:t>
      </w:r>
      <w:r w:rsidR="003011E9" w:rsidRPr="00675BC1">
        <w:rPr>
          <w:rFonts w:ascii="Century Gothic" w:hAnsi="Century Gothic" w:cs="Arial"/>
        </w:rPr>
        <w:t xml:space="preserve">The closing date and time for all applications is 12 noon on </w:t>
      </w:r>
      <w:r w:rsidR="00DE4777">
        <w:rPr>
          <w:rFonts w:ascii="Century Gothic" w:hAnsi="Century Gothic" w:cs="Arial"/>
        </w:rPr>
        <w:t>28</w:t>
      </w:r>
      <w:r w:rsidR="00DE4777" w:rsidRPr="00DE4777">
        <w:rPr>
          <w:rFonts w:ascii="Century Gothic" w:hAnsi="Century Gothic" w:cs="Arial"/>
          <w:vertAlign w:val="superscript"/>
        </w:rPr>
        <w:t>th</w:t>
      </w:r>
      <w:r w:rsidR="00DE4777">
        <w:rPr>
          <w:rFonts w:ascii="Century Gothic" w:hAnsi="Century Gothic" w:cs="Arial"/>
        </w:rPr>
        <w:t xml:space="preserve"> October 2022</w:t>
      </w:r>
      <w:r w:rsidR="0076765A" w:rsidRPr="00675BC1">
        <w:rPr>
          <w:rFonts w:ascii="Century Gothic" w:hAnsi="Century Gothic" w:cs="Arial"/>
        </w:rPr>
        <w:t xml:space="preserve"> </w:t>
      </w:r>
      <w:r w:rsidR="001702D1" w:rsidRPr="00675BC1">
        <w:rPr>
          <w:rFonts w:ascii="Century Gothic" w:hAnsi="Century Gothic" w:cs="Arial"/>
        </w:rPr>
        <w:t xml:space="preserve">and </w:t>
      </w:r>
      <w:r w:rsidR="0006722E" w:rsidRPr="00675BC1">
        <w:rPr>
          <w:rFonts w:ascii="Century Gothic" w:hAnsi="Century Gothic" w:cs="Arial"/>
        </w:rPr>
        <w:t>the interview</w:t>
      </w:r>
      <w:r w:rsidR="006E64C1" w:rsidRPr="00675BC1">
        <w:rPr>
          <w:rFonts w:ascii="Century Gothic" w:hAnsi="Century Gothic" w:cs="Arial"/>
        </w:rPr>
        <w:t xml:space="preserve">s will take place on </w:t>
      </w:r>
      <w:r w:rsidR="00DE4777">
        <w:rPr>
          <w:rFonts w:ascii="Century Gothic" w:hAnsi="Century Gothic" w:cs="Arial"/>
        </w:rPr>
        <w:t>15</w:t>
      </w:r>
      <w:r w:rsidR="00DE4777" w:rsidRPr="00DE4777">
        <w:rPr>
          <w:rFonts w:ascii="Century Gothic" w:hAnsi="Century Gothic" w:cs="Arial"/>
          <w:vertAlign w:val="superscript"/>
        </w:rPr>
        <w:t>th</w:t>
      </w:r>
      <w:r w:rsidR="00DE4777">
        <w:rPr>
          <w:rFonts w:ascii="Century Gothic" w:hAnsi="Century Gothic" w:cs="Arial"/>
        </w:rPr>
        <w:t xml:space="preserve"> November 2022</w:t>
      </w:r>
      <w:r w:rsidR="00F45C02" w:rsidRPr="00675BC1">
        <w:rPr>
          <w:rFonts w:ascii="Century Gothic" w:hAnsi="Century Gothic" w:cs="Arial"/>
        </w:rPr>
        <w:t>.</w:t>
      </w:r>
      <w:r w:rsidR="003011E9" w:rsidRPr="00675BC1">
        <w:rPr>
          <w:rFonts w:ascii="Century Gothic" w:hAnsi="Century Gothic" w:cs="Arial"/>
        </w:rPr>
        <w:t xml:space="preserve">   We regret that to reduce administration costs, </w:t>
      </w:r>
      <w:r w:rsidR="00BE7025" w:rsidRPr="00675BC1">
        <w:rPr>
          <w:rFonts w:ascii="Century Gothic" w:hAnsi="Century Gothic" w:cs="Arial"/>
        </w:rPr>
        <w:t>applicants</w:t>
      </w:r>
      <w:r w:rsidR="003011E9" w:rsidRPr="00675BC1">
        <w:rPr>
          <w:rFonts w:ascii="Century Gothic" w:hAnsi="Century Gothic" w:cs="Arial"/>
        </w:rPr>
        <w:t xml:space="preserve"> will only be contacted if </w:t>
      </w:r>
      <w:r w:rsidR="00BE7025" w:rsidRPr="00675BC1">
        <w:rPr>
          <w:rFonts w:ascii="Century Gothic" w:hAnsi="Century Gothic" w:cs="Arial"/>
        </w:rPr>
        <w:t>selected for an interview</w:t>
      </w:r>
      <w:r w:rsidR="00805A8C" w:rsidRPr="00675BC1">
        <w:rPr>
          <w:rFonts w:ascii="Century Gothic" w:hAnsi="Century Gothic" w:cs="Arial"/>
        </w:rPr>
        <w:t xml:space="preserve">.  </w:t>
      </w:r>
      <w:r w:rsidRPr="00675BC1">
        <w:rPr>
          <w:rFonts w:ascii="Century Gothic" w:hAnsi="Century Gothic" w:cs="Arial"/>
        </w:rPr>
        <w:t>A</w:t>
      </w:r>
      <w:r w:rsidR="003011E9" w:rsidRPr="00675BC1">
        <w:rPr>
          <w:rFonts w:ascii="Century Gothic" w:hAnsi="Century Gothic" w:cs="Arial"/>
        </w:rPr>
        <w:t>pplicants who have not heard of the progress of their application within 2 weeks of the closing date</w:t>
      </w:r>
      <w:r w:rsidR="00BE7025" w:rsidRPr="00675BC1">
        <w:rPr>
          <w:rFonts w:ascii="Century Gothic" w:hAnsi="Century Gothic" w:cs="Arial"/>
        </w:rPr>
        <w:t>,</w:t>
      </w:r>
      <w:r w:rsidR="003011E9" w:rsidRPr="00675BC1">
        <w:rPr>
          <w:rFonts w:ascii="Century Gothic" w:hAnsi="Century Gothic" w:cs="Arial"/>
        </w:rPr>
        <w:t xml:space="preserve"> should assume that they have not been shortlisted.</w:t>
      </w:r>
    </w:p>
    <w:p w14:paraId="33F127B7" w14:textId="77777777" w:rsidR="00586F80" w:rsidRPr="00675BC1" w:rsidRDefault="00586F80" w:rsidP="003011E9">
      <w:pPr>
        <w:spacing w:after="0"/>
        <w:jc w:val="both"/>
        <w:rPr>
          <w:rFonts w:ascii="Century Gothic" w:hAnsi="Century Gothic" w:cs="Arial"/>
        </w:rPr>
      </w:pPr>
    </w:p>
    <w:p w14:paraId="2CD4D05A" w14:textId="31A252F2" w:rsidR="00C30CBE" w:rsidRPr="00675BC1" w:rsidRDefault="00AC2D7A" w:rsidP="00AD10F7">
      <w:pPr>
        <w:pStyle w:val="NormalWeb"/>
        <w:shd w:val="clear" w:color="auto" w:fill="FFFFFF"/>
        <w:spacing w:before="0" w:beforeAutospacing="0" w:after="0" w:afterAutospacing="0"/>
        <w:jc w:val="both"/>
        <w:rPr>
          <w:rFonts w:ascii="Century Gothic" w:hAnsi="Century Gothic" w:cs="Arial"/>
          <w:sz w:val="22"/>
          <w:szCs w:val="22"/>
        </w:rPr>
      </w:pPr>
      <w:r w:rsidRPr="00675BC1">
        <w:rPr>
          <w:rFonts w:ascii="Century Gothic" w:eastAsiaTheme="minorHAnsi" w:hAnsi="Century Gothic" w:cs="Arial"/>
          <w:sz w:val="22"/>
          <w:szCs w:val="22"/>
          <w:lang w:eastAsia="en-US"/>
        </w:rPr>
        <w:t>SAND Academies Trust is committed to Safeguarding and promoting the welfare of children and young people, and expects all staff and volunteers to share the same commitment.  All staff will require pre-employment checks which include an enhanced DBS, satisfactory Health clearance and evidence of Right to Work in the UK.  Applicants who have lived or worked overseas within the last 10 years must provide an equivalent DBS certificate or Police clearance from the country that they resided or worked in.  Prohibition checks will also be completed if necessary</w:t>
      </w:r>
      <w:r w:rsidRPr="00675BC1">
        <w:rPr>
          <w:rFonts w:ascii="Century Gothic" w:hAnsi="Century Gothic" w:cstheme="majorHAnsi"/>
          <w:sz w:val="22"/>
          <w:szCs w:val="22"/>
        </w:rPr>
        <w:t xml:space="preserve">. </w:t>
      </w:r>
    </w:p>
    <w:sectPr w:rsidR="00C30CBE" w:rsidRPr="00675BC1" w:rsidSect="00AD10F7">
      <w:headerReference w:type="default" r:id="rId13"/>
      <w:pgSz w:w="11906" w:h="16838"/>
      <w:pgMar w:top="1440"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F13F" w14:textId="77777777" w:rsidR="00581A9E" w:rsidRDefault="00581A9E" w:rsidP="00996AC1">
      <w:pPr>
        <w:spacing w:after="0" w:line="240" w:lineRule="auto"/>
      </w:pPr>
      <w:r>
        <w:separator/>
      </w:r>
    </w:p>
  </w:endnote>
  <w:endnote w:type="continuationSeparator" w:id="0">
    <w:p w14:paraId="1FAAA5DA" w14:textId="77777777" w:rsidR="00581A9E" w:rsidRDefault="00581A9E" w:rsidP="0099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D33C" w14:textId="77777777" w:rsidR="00581A9E" w:rsidRDefault="00581A9E" w:rsidP="00996AC1">
      <w:pPr>
        <w:spacing w:after="0" w:line="240" w:lineRule="auto"/>
      </w:pPr>
      <w:r>
        <w:separator/>
      </w:r>
    </w:p>
  </w:footnote>
  <w:footnote w:type="continuationSeparator" w:id="0">
    <w:p w14:paraId="37AC420B" w14:textId="77777777" w:rsidR="00581A9E" w:rsidRDefault="00581A9E" w:rsidP="00996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8A5F" w14:textId="77777777" w:rsidR="005D30C0" w:rsidRPr="00182F91" w:rsidRDefault="005D30C0">
    <w:pPr>
      <w:pStyle w:val="Header"/>
      <w:rPr>
        <w:rFonts w:ascii="Arial" w:hAnsi="Arial" w:cs="Arial"/>
        <w:sz w:val="40"/>
        <w:szCs w:val="40"/>
      </w:rPr>
    </w:pPr>
    <w:r w:rsidRPr="00182F91">
      <w:rPr>
        <w:rFonts w:ascii="Arial" w:hAnsi="Arial" w:cs="Arial"/>
        <w:noProof/>
        <w:sz w:val="40"/>
        <w:szCs w:val="40"/>
        <w:lang w:eastAsia="en-GB"/>
      </w:rPr>
      <mc:AlternateContent>
        <mc:Choice Requires="wps">
          <w:drawing>
            <wp:anchor distT="45720" distB="45720" distL="114300" distR="114300" simplePos="0" relativeHeight="251661312" behindDoc="0" locked="0" layoutInCell="1" allowOverlap="1" wp14:anchorId="08D65CFD" wp14:editId="22BA1C6B">
              <wp:simplePos x="0" y="0"/>
              <wp:positionH relativeFrom="column">
                <wp:posOffset>1844040</wp:posOffset>
              </wp:positionH>
              <wp:positionV relativeFrom="paragraph">
                <wp:posOffset>76200</wp:posOffset>
              </wp:positionV>
              <wp:extent cx="4130040" cy="40386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403860"/>
                      </a:xfrm>
                      <a:prstGeom prst="rect">
                        <a:avLst/>
                      </a:prstGeom>
                      <a:solidFill>
                        <a:srgbClr val="FFFFFF"/>
                      </a:solidFill>
                      <a:ln w="9525">
                        <a:noFill/>
                        <a:miter lim="800000"/>
                        <a:headEnd/>
                        <a:tailEnd/>
                      </a:ln>
                    </wps:spPr>
                    <wps:txbx>
                      <w:txbxContent>
                        <w:p w14:paraId="697BED8D" w14:textId="77777777" w:rsidR="00EC62C2" w:rsidRDefault="00EC62C2" w:rsidP="00EC62C2">
                          <w:pPr>
                            <w:spacing w:after="0"/>
                          </w:pPr>
                          <w:r>
                            <w:rPr>
                              <w:rFonts w:ascii="Arial" w:hAnsi="Arial" w:cs="Arial"/>
                              <w:sz w:val="40"/>
                              <w:szCs w:val="40"/>
                            </w:rPr>
                            <w:t>BELMONT SCHOOL VACANCY</w:t>
                          </w:r>
                        </w:p>
                        <w:p w14:paraId="0175560A" w14:textId="60B060BC" w:rsidR="005D30C0" w:rsidRDefault="005D30C0" w:rsidP="0080523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65CFD" id="_x0000_t202" coordsize="21600,21600" o:spt="202" path="m,l,21600r21600,l21600,xe">
              <v:stroke joinstyle="miter"/>
              <v:path gradientshapeok="t" o:connecttype="rect"/>
            </v:shapetype>
            <v:shape id="Text Box 2" o:spid="_x0000_s1026" type="#_x0000_t202" style="position:absolute;margin-left:145.2pt;margin-top:6pt;width:325.2pt;height:3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" stroked="f">
              <v:textbox>
                <w:txbxContent>
                  <w:p w14:paraId="697BED8D" w14:textId="77777777" w:rsidR="00EC62C2" w:rsidRDefault="00EC62C2" w:rsidP="00EC62C2">
                    <w:pPr>
                      <w:spacing w:after="0"/>
                    </w:pPr>
                    <w:r>
                      <w:rPr>
                        <w:rFonts w:ascii="Arial" w:hAnsi="Arial" w:cs="Arial"/>
                        <w:sz w:val="40"/>
                        <w:szCs w:val="40"/>
                      </w:rPr>
                      <w:t>BELMONT SCHOOL VACANCY</w:t>
                    </w:r>
                  </w:p>
                  <w:p w14:paraId="0175560A" w14:textId="60B060BC" w:rsidR="005D30C0" w:rsidRDefault="005D30C0" w:rsidP="0080523D">
                    <w:pPr>
                      <w:jc w:val="right"/>
                    </w:pPr>
                  </w:p>
                </w:txbxContent>
              </v:textbox>
              <w10:wrap type="square"/>
            </v:shape>
          </w:pict>
        </mc:Fallback>
      </mc:AlternateContent>
    </w:r>
    <w:r w:rsidRPr="00F6144A">
      <w:rPr>
        <w:rFonts w:ascii="Arial" w:hAnsi="Arial" w:cs="Arial"/>
        <w:noProof/>
        <w:sz w:val="40"/>
        <w:szCs w:val="40"/>
        <w:lang w:eastAsia="en-GB"/>
      </w:rPr>
      <mc:AlternateContent>
        <mc:Choice Requires="wps">
          <w:drawing>
            <wp:anchor distT="45720" distB="45720" distL="114300" distR="114300" simplePos="0" relativeHeight="251659264" behindDoc="0" locked="0" layoutInCell="1" allowOverlap="1" wp14:anchorId="58E10BC9" wp14:editId="4C8E12D5">
              <wp:simplePos x="0" y="0"/>
              <wp:positionH relativeFrom="column">
                <wp:posOffset>-109220</wp:posOffset>
              </wp:positionH>
              <wp:positionV relativeFrom="paragraph">
                <wp:posOffset>-76200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C3BBBE4" w14:textId="77777777" w:rsidR="005D30C0" w:rsidRDefault="005D30C0">
                          <w:r>
                            <w:rPr>
                              <w:noProof/>
                              <w:lang w:eastAsia="en-GB"/>
                            </w:rPr>
                            <w:drawing>
                              <wp:inline distT="0" distB="0" distL="0" distR="0" wp14:anchorId="48CA025B" wp14:editId="08C948BC">
                                <wp:extent cx="1447800" cy="713984"/>
                                <wp:effectExtent l="0" t="0" r="0" b="0"/>
                                <wp:docPr id="20" name="Picture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888" cy="72093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E10BC9" id="_x0000_s1027" type="#_x0000_t202" style="position:absolute;margin-left:-8.6pt;margin-top:-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" stroked="f">
              <v:textbox style="mso-fit-shape-to-text:t">
                <w:txbxContent>
                  <w:p w14:paraId="7C3BBBE4" w14:textId="77777777" w:rsidR="005D30C0" w:rsidRDefault="005D30C0">
                    <w:r>
                      <w:rPr>
                        <w:noProof/>
                        <w:lang w:eastAsia="en-GB"/>
                      </w:rPr>
                      <w:drawing>
                        <wp:inline distT="0" distB="0" distL="0" distR="0" wp14:anchorId="48CA025B" wp14:editId="08C948BC">
                          <wp:extent cx="1447800" cy="713984"/>
                          <wp:effectExtent l="0" t="0" r="0" b="0"/>
                          <wp:docPr id="20" name="Picture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888" cy="720931"/>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43BFA"/>
    <w:multiLevelType w:val="hybridMultilevel"/>
    <w:tmpl w:val="6B70FE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2062AD"/>
    <w:multiLevelType w:val="hybridMultilevel"/>
    <w:tmpl w:val="9C282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Rees-Wilde">
    <w15:presenceInfo w15:providerId="AD" w15:userId="S::Rebecca.Rees-Wilde@belmont.sandmat.uk::6e3171b8-e934-43e8-8dd2-3999a7168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351"/>
    <w:rsid w:val="0001165B"/>
    <w:rsid w:val="00013AE1"/>
    <w:rsid w:val="000233CF"/>
    <w:rsid w:val="00035625"/>
    <w:rsid w:val="000557A8"/>
    <w:rsid w:val="0006722E"/>
    <w:rsid w:val="000711A9"/>
    <w:rsid w:val="00084BFA"/>
    <w:rsid w:val="000C22EF"/>
    <w:rsid w:val="000D38E6"/>
    <w:rsid w:val="000E2BC7"/>
    <w:rsid w:val="000E59D7"/>
    <w:rsid w:val="000F5564"/>
    <w:rsid w:val="001008FC"/>
    <w:rsid w:val="001072B0"/>
    <w:rsid w:val="00124ADB"/>
    <w:rsid w:val="001266CF"/>
    <w:rsid w:val="001702D1"/>
    <w:rsid w:val="001726F2"/>
    <w:rsid w:val="00182F91"/>
    <w:rsid w:val="0018554A"/>
    <w:rsid w:val="001D1AD4"/>
    <w:rsid w:val="001E76F6"/>
    <w:rsid w:val="002200B0"/>
    <w:rsid w:val="00225141"/>
    <w:rsid w:val="002B42F5"/>
    <w:rsid w:val="002C2C97"/>
    <w:rsid w:val="002D1DF0"/>
    <w:rsid w:val="002D2AFB"/>
    <w:rsid w:val="002E0485"/>
    <w:rsid w:val="003011E9"/>
    <w:rsid w:val="0030765A"/>
    <w:rsid w:val="003129B3"/>
    <w:rsid w:val="003535FE"/>
    <w:rsid w:val="00354073"/>
    <w:rsid w:val="003674E8"/>
    <w:rsid w:val="004018D6"/>
    <w:rsid w:val="004B08EF"/>
    <w:rsid w:val="004B5889"/>
    <w:rsid w:val="004B66CA"/>
    <w:rsid w:val="004B6D89"/>
    <w:rsid w:val="004E464A"/>
    <w:rsid w:val="00513351"/>
    <w:rsid w:val="0056044C"/>
    <w:rsid w:val="00581A9E"/>
    <w:rsid w:val="00586F80"/>
    <w:rsid w:val="00595A04"/>
    <w:rsid w:val="005A0FB3"/>
    <w:rsid w:val="005A2FCC"/>
    <w:rsid w:val="005C6000"/>
    <w:rsid w:val="005D15DA"/>
    <w:rsid w:val="005D30C0"/>
    <w:rsid w:val="006243E4"/>
    <w:rsid w:val="0062693E"/>
    <w:rsid w:val="00675BC1"/>
    <w:rsid w:val="00691B88"/>
    <w:rsid w:val="006A2614"/>
    <w:rsid w:val="006B5FBC"/>
    <w:rsid w:val="006D14DC"/>
    <w:rsid w:val="006E64C1"/>
    <w:rsid w:val="0072524E"/>
    <w:rsid w:val="00732B69"/>
    <w:rsid w:val="0076765A"/>
    <w:rsid w:val="00777963"/>
    <w:rsid w:val="007B7352"/>
    <w:rsid w:val="007D34E6"/>
    <w:rsid w:val="007E0933"/>
    <w:rsid w:val="007F0974"/>
    <w:rsid w:val="0080523D"/>
    <w:rsid w:val="00805A8C"/>
    <w:rsid w:val="00840AA7"/>
    <w:rsid w:val="00866693"/>
    <w:rsid w:val="008804E4"/>
    <w:rsid w:val="00887EA0"/>
    <w:rsid w:val="008926BA"/>
    <w:rsid w:val="008F41BF"/>
    <w:rsid w:val="009041D4"/>
    <w:rsid w:val="00924ADF"/>
    <w:rsid w:val="009362C8"/>
    <w:rsid w:val="009436B2"/>
    <w:rsid w:val="00966226"/>
    <w:rsid w:val="00971F24"/>
    <w:rsid w:val="00996AC1"/>
    <w:rsid w:val="009B5C81"/>
    <w:rsid w:val="009D0D68"/>
    <w:rsid w:val="009D1350"/>
    <w:rsid w:val="009E1EB0"/>
    <w:rsid w:val="009F7FD0"/>
    <w:rsid w:val="00A03426"/>
    <w:rsid w:val="00A142AC"/>
    <w:rsid w:val="00A31655"/>
    <w:rsid w:val="00A761F3"/>
    <w:rsid w:val="00AC2D7A"/>
    <w:rsid w:val="00AD10F7"/>
    <w:rsid w:val="00AE5A79"/>
    <w:rsid w:val="00B07CE9"/>
    <w:rsid w:val="00B116B1"/>
    <w:rsid w:val="00B53BEB"/>
    <w:rsid w:val="00B57DB7"/>
    <w:rsid w:val="00B63E4C"/>
    <w:rsid w:val="00B66B94"/>
    <w:rsid w:val="00B764B3"/>
    <w:rsid w:val="00B95C2E"/>
    <w:rsid w:val="00BB358D"/>
    <w:rsid w:val="00BE7025"/>
    <w:rsid w:val="00BE7EE3"/>
    <w:rsid w:val="00C04787"/>
    <w:rsid w:val="00C30CBE"/>
    <w:rsid w:val="00C615AE"/>
    <w:rsid w:val="00C80925"/>
    <w:rsid w:val="00CA60E4"/>
    <w:rsid w:val="00CB146C"/>
    <w:rsid w:val="00CD67A8"/>
    <w:rsid w:val="00D35DAC"/>
    <w:rsid w:val="00D57846"/>
    <w:rsid w:val="00D70030"/>
    <w:rsid w:val="00D861CA"/>
    <w:rsid w:val="00D92255"/>
    <w:rsid w:val="00D964A9"/>
    <w:rsid w:val="00DB3C98"/>
    <w:rsid w:val="00DE3BE8"/>
    <w:rsid w:val="00DE4777"/>
    <w:rsid w:val="00DF3488"/>
    <w:rsid w:val="00E04142"/>
    <w:rsid w:val="00E06D9E"/>
    <w:rsid w:val="00E12B1F"/>
    <w:rsid w:val="00E30216"/>
    <w:rsid w:val="00E526EC"/>
    <w:rsid w:val="00E56836"/>
    <w:rsid w:val="00E60C35"/>
    <w:rsid w:val="00E857EC"/>
    <w:rsid w:val="00EA239A"/>
    <w:rsid w:val="00EB1231"/>
    <w:rsid w:val="00EC62C2"/>
    <w:rsid w:val="00EE45BA"/>
    <w:rsid w:val="00F45C02"/>
    <w:rsid w:val="00F6144A"/>
    <w:rsid w:val="00F81EE2"/>
    <w:rsid w:val="00F970EA"/>
    <w:rsid w:val="10FF67C2"/>
    <w:rsid w:val="1439CF81"/>
    <w:rsid w:val="2EDCAF0F"/>
    <w:rsid w:val="36CE9897"/>
    <w:rsid w:val="6D0AC533"/>
    <w:rsid w:val="7AF3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E770"/>
  <w15:chartTrackingRefBased/>
  <w15:docId w15:val="{F3B45167-86A2-48C0-AD95-A87EBF25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351"/>
    <w:rPr>
      <w:color w:val="0563C1" w:themeColor="hyperlink"/>
      <w:u w:val="single"/>
    </w:rPr>
  </w:style>
  <w:style w:type="paragraph" w:styleId="BalloonText">
    <w:name w:val="Balloon Text"/>
    <w:basedOn w:val="Normal"/>
    <w:link w:val="BalloonTextChar"/>
    <w:uiPriority w:val="99"/>
    <w:semiHidden/>
    <w:unhideWhenUsed/>
    <w:rsid w:val="00BB3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58D"/>
    <w:rPr>
      <w:rFonts w:ascii="Segoe UI" w:hAnsi="Segoe UI" w:cs="Segoe UI"/>
      <w:sz w:val="18"/>
      <w:szCs w:val="18"/>
    </w:rPr>
  </w:style>
  <w:style w:type="paragraph" w:styleId="Header">
    <w:name w:val="header"/>
    <w:basedOn w:val="Normal"/>
    <w:link w:val="HeaderChar"/>
    <w:uiPriority w:val="99"/>
    <w:unhideWhenUsed/>
    <w:rsid w:val="00996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AC1"/>
  </w:style>
  <w:style w:type="paragraph" w:styleId="Footer">
    <w:name w:val="footer"/>
    <w:basedOn w:val="Normal"/>
    <w:link w:val="FooterChar"/>
    <w:uiPriority w:val="99"/>
    <w:unhideWhenUsed/>
    <w:rsid w:val="00996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AC1"/>
  </w:style>
  <w:style w:type="paragraph" w:styleId="ListParagraph">
    <w:name w:val="List Paragraph"/>
    <w:basedOn w:val="Normal"/>
    <w:uiPriority w:val="34"/>
    <w:qFormat/>
    <w:rsid w:val="00E857EC"/>
    <w:pPr>
      <w:ind w:left="720"/>
      <w:contextualSpacing/>
    </w:pPr>
  </w:style>
  <w:style w:type="paragraph" w:styleId="NormalWeb">
    <w:name w:val="Normal (Web)"/>
    <w:basedOn w:val="Normal"/>
    <w:uiPriority w:val="99"/>
    <w:unhideWhenUsed/>
    <w:rsid w:val="007E0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B6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lications@sandmat.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ndmat.uk"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belmont.glou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11" ma:contentTypeDescription="Create a new document." ma:contentTypeScope="" ma:versionID="a72dfb793bcbaadd591b1e60c471d3c4">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29b81ced4d36cf47ef9bf373d458e400"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C03F2-B7BC-4503-A5A9-93C2426F2D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41B930-317C-4224-9029-F657A8B38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a5611-c863-4c00-8e75-fe8a3a0f2588"/>
    <ds:schemaRef ds:uri="1ad05f2f-a2d7-4591-a186-b80eee56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BA941-2319-48AA-8B2C-D24B3AF6D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Milestone Academy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Fox</dc:creator>
  <cp:keywords/>
  <dc:description/>
  <cp:lastModifiedBy>Rebecca Rees-Wilde</cp:lastModifiedBy>
  <cp:revision>5</cp:revision>
  <cp:lastPrinted>2022-02-16T13:32:00Z</cp:lastPrinted>
  <dcterms:created xsi:type="dcterms:W3CDTF">2022-09-29T11:57:00Z</dcterms:created>
  <dcterms:modified xsi:type="dcterms:W3CDTF">2022-09-29T11:59:00Z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0x010100344D957B216E6349B94283999AF02C21</vt:lpwstr>
  </property>
</Properties>
</file>