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E5" w:rsidRDefault="00C02832" w:rsidP="008809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6353602" wp14:editId="42658C38">
            <wp:simplePos x="0" y="0"/>
            <wp:positionH relativeFrom="margin">
              <wp:posOffset>1783715</wp:posOffset>
            </wp:positionH>
            <wp:positionV relativeFrom="paragraph">
              <wp:posOffset>-57150</wp:posOffset>
            </wp:positionV>
            <wp:extent cx="2657475" cy="626745"/>
            <wp:effectExtent l="0" t="0" r="9525" b="1905"/>
            <wp:wrapNone/>
            <wp:docPr id="4" name="Picture 4" descr="C:\Users\jennie.fletcher\AppData\Local\Microsoft\Windows\Temporary Internet Files\Content.Outlook\QYXNVI60\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e.fletcher\AppData\Local\Microsoft\Windows\Temporary Internet Files\Content.Outlook\QYXNVI60\N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95A" w:rsidRDefault="0088095A" w:rsidP="00556ED9">
      <w:pPr>
        <w:rPr>
          <w:b/>
          <w:sz w:val="28"/>
          <w:szCs w:val="28"/>
        </w:rPr>
      </w:pPr>
    </w:p>
    <w:p w:rsidR="00C02832" w:rsidRDefault="00C02832" w:rsidP="0088095A">
      <w:pPr>
        <w:jc w:val="center"/>
        <w:rPr>
          <w:sz w:val="20"/>
          <w:szCs w:val="20"/>
        </w:rPr>
      </w:pPr>
    </w:p>
    <w:p w:rsidR="001E4A48" w:rsidRDefault="001E4A48" w:rsidP="001E4A48">
      <w:pPr>
        <w:jc w:val="center"/>
        <w:rPr>
          <w:sz w:val="18"/>
          <w:szCs w:val="18"/>
        </w:rPr>
      </w:pPr>
    </w:p>
    <w:p w:rsidR="001E4A48" w:rsidRPr="001E4A48" w:rsidRDefault="001E4A48" w:rsidP="001E4A48">
      <w:pPr>
        <w:jc w:val="center"/>
        <w:rPr>
          <w:rFonts w:asciiTheme="majorHAnsi" w:hAnsiTheme="majorHAnsi"/>
          <w:sz w:val="18"/>
          <w:szCs w:val="18"/>
        </w:rPr>
      </w:pPr>
      <w:r w:rsidRPr="001E4A48">
        <w:rPr>
          <w:rFonts w:asciiTheme="majorHAnsi" w:hAnsiTheme="majorHAnsi"/>
          <w:sz w:val="18"/>
          <w:szCs w:val="18"/>
        </w:rPr>
        <w:t>Working in partnership with New Collaborative Learning Trust (NCLT)</w:t>
      </w:r>
    </w:p>
    <w:p w:rsidR="00C02832" w:rsidRDefault="00C02832" w:rsidP="0088095A">
      <w:pPr>
        <w:jc w:val="center"/>
        <w:rPr>
          <w:sz w:val="20"/>
          <w:szCs w:val="20"/>
        </w:rPr>
      </w:pPr>
    </w:p>
    <w:p w:rsidR="00C02832" w:rsidRDefault="00C02832" w:rsidP="0088095A">
      <w:pPr>
        <w:jc w:val="center"/>
        <w:rPr>
          <w:rFonts w:asciiTheme="majorHAnsi" w:hAnsiTheme="majorHAnsi"/>
          <w:sz w:val="20"/>
          <w:szCs w:val="20"/>
        </w:rPr>
      </w:pPr>
      <w:r w:rsidRPr="009D7C33">
        <w:rPr>
          <w:rFonts w:asciiTheme="majorHAnsi" w:hAnsiTheme="majorHAnsi"/>
          <w:sz w:val="20"/>
          <w:szCs w:val="20"/>
        </w:rPr>
        <w:t xml:space="preserve">Hurst Lane, </w:t>
      </w:r>
      <w:proofErr w:type="spellStart"/>
      <w:r w:rsidRPr="009D7C33">
        <w:rPr>
          <w:rFonts w:asciiTheme="majorHAnsi" w:hAnsiTheme="majorHAnsi"/>
          <w:sz w:val="20"/>
          <w:szCs w:val="20"/>
        </w:rPr>
        <w:t>Auckley</w:t>
      </w:r>
      <w:proofErr w:type="spellEnd"/>
      <w:r w:rsidRPr="009D7C33">
        <w:rPr>
          <w:rFonts w:asciiTheme="majorHAnsi" w:hAnsiTheme="majorHAnsi"/>
          <w:sz w:val="20"/>
          <w:szCs w:val="20"/>
        </w:rPr>
        <w:t>, Doncaster, DN9 3HG</w:t>
      </w:r>
    </w:p>
    <w:p w:rsidR="005C717F" w:rsidRPr="009D7C33" w:rsidRDefault="0088095A" w:rsidP="000A14D5">
      <w:pPr>
        <w:rPr>
          <w:rFonts w:asciiTheme="majorHAnsi" w:hAnsiTheme="majorHAnsi"/>
          <w:sz w:val="20"/>
          <w:szCs w:val="20"/>
        </w:rPr>
      </w:pPr>
      <w:r w:rsidRPr="009D7C33">
        <w:rPr>
          <w:rFonts w:asciiTheme="majorHAnsi" w:hAnsiTheme="majorHAnsi"/>
          <w:sz w:val="20"/>
          <w:szCs w:val="20"/>
        </w:rPr>
        <w:t xml:space="preserve">Email: </w:t>
      </w:r>
      <w:hyperlink r:id="rId9" w:history="1">
        <w:r w:rsidR="00B25FAA" w:rsidRPr="0011648D">
          <w:rPr>
            <w:rStyle w:val="Hyperlink"/>
            <w:rFonts w:asciiTheme="majorHAnsi" w:hAnsiTheme="majorHAnsi"/>
            <w:sz w:val="20"/>
            <w:szCs w:val="20"/>
          </w:rPr>
          <w:t>human.resources@nclt.ac.uk</w:t>
        </w:r>
      </w:hyperlink>
      <w:r w:rsidRPr="009D7C33">
        <w:rPr>
          <w:rFonts w:asciiTheme="majorHAnsi" w:hAnsiTheme="majorHAnsi"/>
          <w:sz w:val="20"/>
          <w:szCs w:val="20"/>
        </w:rPr>
        <w:t xml:space="preserve">   </w:t>
      </w:r>
      <w:r w:rsidR="000A14D5">
        <w:rPr>
          <w:rFonts w:asciiTheme="majorHAnsi" w:hAnsiTheme="majorHAnsi"/>
          <w:sz w:val="20"/>
          <w:szCs w:val="20"/>
        </w:rPr>
        <w:t xml:space="preserve">   </w:t>
      </w:r>
      <w:r w:rsidRPr="009D7C33">
        <w:rPr>
          <w:rFonts w:asciiTheme="majorHAnsi" w:hAnsiTheme="majorHAnsi"/>
          <w:sz w:val="20"/>
          <w:szCs w:val="20"/>
        </w:rPr>
        <w:t xml:space="preserve"> </w:t>
      </w:r>
      <w:r w:rsidR="00B25FAA">
        <w:rPr>
          <w:rFonts w:asciiTheme="majorHAnsi" w:hAnsiTheme="majorHAnsi"/>
          <w:sz w:val="20"/>
          <w:szCs w:val="20"/>
        </w:rPr>
        <w:t xml:space="preserve">         </w:t>
      </w:r>
      <w:r w:rsidRPr="009D7C33">
        <w:rPr>
          <w:rFonts w:asciiTheme="majorHAnsi" w:hAnsiTheme="majorHAnsi"/>
          <w:sz w:val="20"/>
          <w:szCs w:val="20"/>
        </w:rPr>
        <w:t xml:space="preserve">      Website: </w:t>
      </w:r>
      <w:hyperlink r:id="rId10" w:history="1">
        <w:r w:rsidR="00F37152" w:rsidRPr="0056714B">
          <w:rPr>
            <w:rStyle w:val="Hyperlink"/>
            <w:rFonts w:asciiTheme="majorHAnsi" w:hAnsiTheme="majorHAnsi"/>
            <w:sz w:val="20"/>
            <w:szCs w:val="20"/>
          </w:rPr>
          <w:t>www.ncdoncaster.ac.uk</w:t>
        </w:r>
      </w:hyperlink>
      <w:r w:rsidR="000A14D5">
        <w:rPr>
          <w:rFonts w:asciiTheme="majorHAnsi" w:hAnsiTheme="majorHAnsi"/>
          <w:sz w:val="20"/>
          <w:szCs w:val="20"/>
        </w:rPr>
        <w:t xml:space="preserve">         </w:t>
      </w:r>
      <w:r w:rsidR="00B25FAA">
        <w:rPr>
          <w:rFonts w:asciiTheme="majorHAnsi" w:hAnsiTheme="majorHAnsi"/>
          <w:sz w:val="20"/>
          <w:szCs w:val="20"/>
        </w:rPr>
        <w:t xml:space="preserve">     </w:t>
      </w:r>
      <w:r w:rsidR="000A14D5">
        <w:rPr>
          <w:rFonts w:asciiTheme="majorHAnsi" w:hAnsiTheme="majorHAnsi"/>
          <w:sz w:val="20"/>
          <w:szCs w:val="20"/>
        </w:rPr>
        <w:t xml:space="preserve">     Telephone: </w:t>
      </w:r>
      <w:r w:rsidR="002545EC">
        <w:rPr>
          <w:rFonts w:asciiTheme="majorHAnsi" w:hAnsiTheme="majorHAnsi"/>
          <w:sz w:val="20"/>
          <w:szCs w:val="20"/>
        </w:rPr>
        <w:t>01302 976777</w:t>
      </w:r>
    </w:p>
    <w:p w:rsidR="0088095A" w:rsidRPr="00561F9B" w:rsidRDefault="0088095A" w:rsidP="00556ED9">
      <w:pPr>
        <w:rPr>
          <w:rFonts w:asciiTheme="majorHAnsi" w:hAnsiTheme="majorHAnsi"/>
          <w:b/>
          <w:sz w:val="20"/>
          <w:szCs w:val="20"/>
        </w:rPr>
      </w:pPr>
    </w:p>
    <w:p w:rsidR="000D44F1" w:rsidRPr="009D7C33" w:rsidRDefault="000D44F1" w:rsidP="000D44F1">
      <w:pPr>
        <w:pBdr>
          <w:top w:val="single" w:sz="24" w:space="1" w:color="auto"/>
          <w:bottom w:val="single" w:sz="24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9D7C33">
        <w:rPr>
          <w:rFonts w:asciiTheme="majorHAnsi" w:hAnsiTheme="majorHAnsi"/>
          <w:b/>
          <w:sz w:val="36"/>
          <w:szCs w:val="36"/>
        </w:rPr>
        <w:t xml:space="preserve">Teacher of </w:t>
      </w:r>
      <w:r w:rsidR="00677409">
        <w:rPr>
          <w:rFonts w:asciiTheme="majorHAnsi" w:hAnsiTheme="majorHAnsi"/>
          <w:b/>
          <w:sz w:val="36"/>
          <w:szCs w:val="36"/>
        </w:rPr>
        <w:t>Chemistry</w:t>
      </w:r>
    </w:p>
    <w:p w:rsidR="000D44F1" w:rsidRPr="00561F9B" w:rsidRDefault="000D44F1" w:rsidP="000D44F1">
      <w:pPr>
        <w:rPr>
          <w:rFonts w:asciiTheme="majorHAnsi" w:hAnsiTheme="majorHAnsi"/>
          <w:sz w:val="20"/>
          <w:szCs w:val="20"/>
        </w:rPr>
      </w:pPr>
    </w:p>
    <w:p w:rsidR="00897E2C" w:rsidRPr="009D7C33" w:rsidRDefault="00897E2C" w:rsidP="00897E2C">
      <w:pPr>
        <w:ind w:left="1695" w:hanging="1695"/>
        <w:rPr>
          <w:rFonts w:asciiTheme="majorHAnsi" w:hAnsiTheme="majorHAnsi"/>
          <w:sz w:val="22"/>
          <w:szCs w:val="22"/>
        </w:rPr>
      </w:pPr>
      <w:r w:rsidRPr="009D7C33">
        <w:rPr>
          <w:rFonts w:asciiTheme="majorHAnsi" w:hAnsiTheme="majorHAnsi"/>
          <w:b/>
          <w:sz w:val="22"/>
          <w:szCs w:val="22"/>
        </w:rPr>
        <w:t>Salary: 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="005C7B96" w:rsidRPr="009D7C33">
        <w:rPr>
          <w:rFonts w:asciiTheme="majorHAnsi" w:hAnsiTheme="majorHAnsi"/>
          <w:sz w:val="22"/>
          <w:szCs w:val="22"/>
        </w:rPr>
        <w:t>NSP 1-9 (£</w:t>
      </w:r>
      <w:r w:rsidR="007273F9">
        <w:rPr>
          <w:rFonts w:asciiTheme="majorHAnsi" w:hAnsiTheme="majorHAnsi"/>
          <w:sz w:val="22"/>
          <w:szCs w:val="22"/>
        </w:rPr>
        <w:t>25,826-</w:t>
      </w:r>
      <w:r w:rsidR="00D042B3">
        <w:rPr>
          <w:rFonts w:asciiTheme="majorHAnsi" w:hAnsiTheme="majorHAnsi"/>
          <w:sz w:val="22"/>
          <w:szCs w:val="22"/>
        </w:rPr>
        <w:t>£</w:t>
      </w:r>
      <w:r w:rsidR="007273F9">
        <w:rPr>
          <w:rFonts w:asciiTheme="majorHAnsi" w:hAnsiTheme="majorHAnsi"/>
          <w:sz w:val="22"/>
          <w:szCs w:val="22"/>
        </w:rPr>
        <w:t>42,149</w:t>
      </w:r>
      <w:r w:rsidR="005C7B96" w:rsidRPr="009D7C33">
        <w:rPr>
          <w:rFonts w:asciiTheme="majorHAnsi" w:hAnsiTheme="majorHAnsi"/>
          <w:sz w:val="22"/>
          <w:szCs w:val="22"/>
        </w:rPr>
        <w:t>) depending on experience</w:t>
      </w:r>
      <w:r w:rsidRPr="009D7C33">
        <w:rPr>
          <w:rFonts w:asciiTheme="majorHAnsi" w:hAnsiTheme="majorHAnsi"/>
          <w:sz w:val="22"/>
          <w:szCs w:val="22"/>
        </w:rPr>
        <w:t>.</w:t>
      </w:r>
    </w:p>
    <w:p w:rsidR="00897E2C" w:rsidRPr="009D7C33" w:rsidRDefault="00897E2C" w:rsidP="00897E2C">
      <w:pPr>
        <w:ind w:left="720" w:firstLine="981"/>
        <w:rPr>
          <w:rFonts w:asciiTheme="majorHAnsi" w:hAnsiTheme="majorHAnsi"/>
          <w:b/>
          <w:sz w:val="19"/>
          <w:szCs w:val="19"/>
        </w:rPr>
      </w:pPr>
      <w:r w:rsidRPr="009D7C33">
        <w:rPr>
          <w:rFonts w:asciiTheme="majorHAnsi" w:hAnsiTheme="majorHAnsi"/>
          <w:b/>
          <w:sz w:val="19"/>
          <w:szCs w:val="19"/>
        </w:rPr>
        <w:t>A recruitment and retention allowance may be offered for an outstanding candidate.</w:t>
      </w:r>
    </w:p>
    <w:p w:rsidR="000D44F1" w:rsidRPr="000D44F1" w:rsidRDefault="00897E2C" w:rsidP="00271E8E">
      <w:pPr>
        <w:ind w:left="1695" w:hanging="1695"/>
        <w:rPr>
          <w:rFonts w:asciiTheme="majorHAnsi" w:hAnsiTheme="majorHAnsi"/>
          <w:sz w:val="22"/>
          <w:szCs w:val="22"/>
        </w:rPr>
      </w:pPr>
      <w:r w:rsidRPr="009D7C33">
        <w:rPr>
          <w:rFonts w:asciiTheme="majorHAnsi" w:hAnsiTheme="majorHAnsi"/>
          <w:b/>
          <w:sz w:val="22"/>
          <w:szCs w:val="22"/>
        </w:rPr>
        <w:t>Contract Type: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="00561F9B">
        <w:rPr>
          <w:rFonts w:asciiTheme="majorHAnsi" w:hAnsiTheme="majorHAnsi"/>
          <w:sz w:val="22"/>
          <w:szCs w:val="22"/>
        </w:rPr>
        <w:t>Full time</w:t>
      </w:r>
    </w:p>
    <w:p w:rsidR="00897E2C" w:rsidRPr="009D7C33" w:rsidRDefault="00897E2C" w:rsidP="00897E2C">
      <w:pPr>
        <w:ind w:left="1695" w:hanging="1695"/>
        <w:rPr>
          <w:rFonts w:asciiTheme="majorHAnsi" w:hAnsiTheme="majorHAnsi"/>
          <w:sz w:val="22"/>
          <w:szCs w:val="22"/>
        </w:rPr>
      </w:pPr>
      <w:r w:rsidRPr="009D7C33">
        <w:rPr>
          <w:rFonts w:asciiTheme="majorHAnsi" w:hAnsiTheme="majorHAnsi"/>
          <w:b/>
          <w:sz w:val="22"/>
          <w:szCs w:val="22"/>
        </w:rPr>
        <w:t>Contract Term:</w:t>
      </w:r>
      <w:r w:rsidRPr="009D7C33">
        <w:rPr>
          <w:rFonts w:asciiTheme="majorHAnsi" w:hAnsiTheme="majorHAnsi"/>
          <w:sz w:val="22"/>
          <w:szCs w:val="22"/>
        </w:rPr>
        <w:t xml:space="preserve"> </w:t>
      </w:r>
      <w:r w:rsidRPr="009D7C3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Permanent</w:t>
      </w:r>
    </w:p>
    <w:p w:rsidR="00897E2C" w:rsidRDefault="00897E2C" w:rsidP="00897E2C">
      <w:pPr>
        <w:rPr>
          <w:rFonts w:asciiTheme="majorHAnsi" w:hAnsiTheme="majorHAnsi"/>
          <w:sz w:val="22"/>
          <w:szCs w:val="22"/>
        </w:rPr>
      </w:pPr>
      <w:r w:rsidRPr="009D7C33">
        <w:rPr>
          <w:rFonts w:asciiTheme="majorHAnsi" w:hAnsiTheme="majorHAnsi"/>
          <w:b/>
          <w:sz w:val="22"/>
          <w:szCs w:val="22"/>
        </w:rPr>
        <w:t>Start Date:</w:t>
      </w:r>
      <w:r w:rsidRPr="009D7C33">
        <w:rPr>
          <w:rFonts w:asciiTheme="majorHAnsi" w:hAnsiTheme="majorHAnsi"/>
          <w:sz w:val="22"/>
          <w:szCs w:val="22"/>
        </w:rPr>
        <w:tab/>
      </w:r>
      <w:r w:rsidR="00A4336C">
        <w:rPr>
          <w:rFonts w:asciiTheme="majorHAnsi" w:hAnsiTheme="majorHAnsi"/>
          <w:sz w:val="22"/>
          <w:szCs w:val="22"/>
        </w:rPr>
        <w:t>25 April 2022. A later start could be considered for an outstanding candidate.</w:t>
      </w:r>
    </w:p>
    <w:p w:rsidR="00897E2C" w:rsidRDefault="00897E2C" w:rsidP="00897E2C">
      <w:pPr>
        <w:rPr>
          <w:rFonts w:asciiTheme="majorHAnsi" w:hAnsiTheme="majorHAnsi"/>
          <w:sz w:val="22"/>
          <w:szCs w:val="22"/>
        </w:rPr>
      </w:pPr>
      <w:r w:rsidRPr="00FF22E4">
        <w:rPr>
          <w:rFonts w:asciiTheme="majorHAnsi" w:hAnsiTheme="majorHAnsi"/>
          <w:b/>
          <w:sz w:val="22"/>
          <w:szCs w:val="22"/>
        </w:rPr>
        <w:t>Closing Date:</w:t>
      </w:r>
      <w:r>
        <w:rPr>
          <w:rFonts w:asciiTheme="majorHAnsi" w:hAnsiTheme="majorHAnsi"/>
          <w:sz w:val="22"/>
          <w:szCs w:val="22"/>
        </w:rPr>
        <w:tab/>
      </w:r>
      <w:r w:rsidR="005C7B96">
        <w:rPr>
          <w:rFonts w:asciiTheme="majorHAnsi" w:hAnsiTheme="majorHAnsi"/>
          <w:sz w:val="22"/>
          <w:szCs w:val="22"/>
        </w:rPr>
        <w:t>12 noon,</w:t>
      </w:r>
      <w:r w:rsidR="005246A2">
        <w:rPr>
          <w:rFonts w:asciiTheme="majorHAnsi" w:hAnsiTheme="majorHAnsi"/>
          <w:sz w:val="22"/>
          <w:szCs w:val="22"/>
        </w:rPr>
        <w:t xml:space="preserve"> Monday </w:t>
      </w:r>
      <w:r w:rsidR="00F0676D">
        <w:rPr>
          <w:rFonts w:asciiTheme="majorHAnsi" w:hAnsiTheme="majorHAnsi"/>
          <w:sz w:val="22"/>
          <w:szCs w:val="22"/>
        </w:rPr>
        <w:t>7th</w:t>
      </w:r>
      <w:r w:rsidR="00323F86">
        <w:rPr>
          <w:rFonts w:asciiTheme="majorHAnsi" w:hAnsiTheme="majorHAnsi"/>
          <w:sz w:val="22"/>
          <w:szCs w:val="22"/>
        </w:rPr>
        <w:t xml:space="preserve"> February 2022</w:t>
      </w:r>
    </w:p>
    <w:p w:rsidR="00F37152" w:rsidRPr="00561F9B" w:rsidRDefault="00F37152" w:rsidP="00897E2C">
      <w:pPr>
        <w:rPr>
          <w:rFonts w:asciiTheme="majorHAnsi" w:hAnsiTheme="majorHAnsi"/>
          <w:i/>
        </w:rPr>
      </w:pPr>
    </w:p>
    <w:p w:rsidR="006310FE" w:rsidRPr="00F37152" w:rsidRDefault="006310FE" w:rsidP="00BD596F">
      <w:pPr>
        <w:pBdr>
          <w:bottom w:val="single" w:sz="24" w:space="1" w:color="auto"/>
        </w:pBdr>
        <w:rPr>
          <w:rFonts w:asciiTheme="majorHAnsi" w:hAnsiTheme="majorHAnsi"/>
          <w:sz w:val="8"/>
          <w:szCs w:val="8"/>
        </w:rPr>
      </w:pPr>
    </w:p>
    <w:p w:rsidR="00F37152" w:rsidRPr="00561F9B" w:rsidRDefault="00F37152" w:rsidP="009D7C33">
      <w:pPr>
        <w:jc w:val="center"/>
        <w:rPr>
          <w:rFonts w:asciiTheme="majorHAnsi" w:hAnsiTheme="majorHAnsi"/>
          <w:b/>
          <w:i/>
          <w:color w:val="339933"/>
          <w:sz w:val="28"/>
          <w:szCs w:val="28"/>
          <w:u w:val="single"/>
        </w:rPr>
      </w:pPr>
    </w:p>
    <w:p w:rsidR="003556C7" w:rsidRDefault="003556C7" w:rsidP="003556C7">
      <w:pPr>
        <w:jc w:val="center"/>
        <w:rPr>
          <w:rFonts w:asciiTheme="majorHAnsi" w:hAnsiTheme="majorHAnsi"/>
          <w:b/>
          <w:i/>
          <w:color w:val="339933"/>
          <w:sz w:val="28"/>
          <w:szCs w:val="28"/>
          <w:u w:val="single"/>
        </w:rPr>
      </w:pPr>
      <w:r>
        <w:rPr>
          <w:rFonts w:asciiTheme="majorHAnsi" w:hAnsiTheme="majorHAnsi"/>
          <w:b/>
          <w:i/>
          <w:color w:val="339933"/>
          <w:sz w:val="28"/>
          <w:szCs w:val="28"/>
          <w:u w:val="single"/>
        </w:rPr>
        <w:t>An exciting opportunity to be at the forefront of our organisational development</w:t>
      </w:r>
    </w:p>
    <w:p w:rsidR="003556C7" w:rsidRPr="006F4A94" w:rsidRDefault="003556C7" w:rsidP="003556C7">
      <w:pPr>
        <w:jc w:val="both"/>
        <w:rPr>
          <w:rFonts w:ascii="Calibri" w:hAnsi="Calibri" w:cs="Calibri"/>
          <w:sz w:val="22"/>
          <w:szCs w:val="22"/>
        </w:rPr>
      </w:pPr>
    </w:p>
    <w:p w:rsidR="00EE20AA" w:rsidRPr="006F4A94" w:rsidRDefault="003556C7" w:rsidP="003556C7">
      <w:pPr>
        <w:jc w:val="both"/>
        <w:rPr>
          <w:rFonts w:ascii="Calibri" w:hAnsi="Calibri" w:cs="Calibri"/>
          <w:sz w:val="22"/>
          <w:szCs w:val="22"/>
        </w:rPr>
      </w:pPr>
      <w:r w:rsidRPr="006F4A94">
        <w:rPr>
          <w:rFonts w:ascii="Calibri" w:hAnsi="Calibri" w:cs="Calibri"/>
          <w:sz w:val="22"/>
          <w:szCs w:val="22"/>
        </w:rPr>
        <w:t>We are looking to appoint a Teacher of Chemistry</w:t>
      </w:r>
      <w:r w:rsidR="00EE20AA" w:rsidRPr="006F4A94">
        <w:rPr>
          <w:rFonts w:ascii="Calibri" w:hAnsi="Calibri" w:cs="Calibri"/>
          <w:sz w:val="22"/>
          <w:szCs w:val="22"/>
        </w:rPr>
        <w:t>, ideally from Easter, but will consider a later start date if necessary.</w:t>
      </w:r>
      <w:r w:rsidR="006E4B87" w:rsidRPr="006F4A94">
        <w:rPr>
          <w:rFonts w:ascii="Calibri" w:hAnsi="Calibri" w:cs="Calibri"/>
          <w:sz w:val="22"/>
          <w:szCs w:val="22"/>
        </w:rPr>
        <w:t xml:space="preserve"> The college is proud to have received an ‘</w:t>
      </w:r>
      <w:r w:rsidR="0091678B" w:rsidRPr="006F4A94">
        <w:rPr>
          <w:rFonts w:ascii="Calibri" w:hAnsi="Calibri" w:cs="Calibri"/>
          <w:sz w:val="22"/>
          <w:szCs w:val="22"/>
        </w:rPr>
        <w:t>o</w:t>
      </w:r>
      <w:r w:rsidR="006E4B87" w:rsidRPr="006F4A94">
        <w:rPr>
          <w:rFonts w:ascii="Calibri" w:hAnsi="Calibri" w:cs="Calibri"/>
          <w:sz w:val="22"/>
          <w:szCs w:val="22"/>
        </w:rPr>
        <w:t>utstanding’ rating in all areas in our Ofsted inspection report in January 2022.</w:t>
      </w:r>
    </w:p>
    <w:p w:rsidR="00EE20AA" w:rsidRPr="006F4A94" w:rsidRDefault="00EE20AA" w:rsidP="003556C7">
      <w:pPr>
        <w:jc w:val="both"/>
        <w:rPr>
          <w:rFonts w:ascii="Calibri" w:hAnsi="Calibri" w:cs="Calibri"/>
          <w:sz w:val="22"/>
          <w:szCs w:val="22"/>
        </w:rPr>
      </w:pPr>
    </w:p>
    <w:p w:rsidR="003556C7" w:rsidRPr="006F4A94" w:rsidRDefault="003556C7" w:rsidP="003556C7">
      <w:pPr>
        <w:jc w:val="both"/>
        <w:rPr>
          <w:rFonts w:ascii="Calibri" w:hAnsi="Calibri" w:cs="Calibri"/>
          <w:sz w:val="22"/>
          <w:szCs w:val="22"/>
        </w:rPr>
      </w:pPr>
      <w:r w:rsidRPr="006F4A94">
        <w:rPr>
          <w:rFonts w:ascii="Calibri" w:hAnsi="Calibri" w:cs="Calibri"/>
          <w:sz w:val="22"/>
          <w:szCs w:val="22"/>
        </w:rPr>
        <w:t xml:space="preserve">The successful candidate will be able to evidence a proven track record of achieving good or outstanding results, though we also welcome applications from </w:t>
      </w:r>
      <w:r w:rsidR="00EE20AA" w:rsidRPr="006F4A94">
        <w:rPr>
          <w:rFonts w:ascii="Calibri" w:hAnsi="Calibri" w:cs="Calibri"/>
          <w:sz w:val="22"/>
          <w:szCs w:val="22"/>
        </w:rPr>
        <w:t>early career teachers</w:t>
      </w:r>
      <w:r w:rsidRPr="006F4A94">
        <w:rPr>
          <w:rFonts w:ascii="Calibri" w:hAnsi="Calibri" w:cs="Calibri"/>
          <w:sz w:val="22"/>
          <w:szCs w:val="22"/>
        </w:rPr>
        <w:t>.  Able to demonstrate a genuine enthusiasm for your subject area and the ability to engage, motivate and inspire students of all abilities, you should have a commitment to raising achievement, raising aspirations and going the extra mile.</w:t>
      </w:r>
    </w:p>
    <w:p w:rsidR="003556C7" w:rsidRPr="006F4A94" w:rsidRDefault="003556C7" w:rsidP="003556C7">
      <w:pPr>
        <w:jc w:val="both"/>
        <w:rPr>
          <w:rFonts w:ascii="Calibri" w:hAnsi="Calibri" w:cs="Calibri"/>
          <w:sz w:val="22"/>
          <w:szCs w:val="22"/>
        </w:rPr>
      </w:pPr>
    </w:p>
    <w:p w:rsidR="003556C7" w:rsidRPr="006F4A94" w:rsidRDefault="003556C7" w:rsidP="003556C7">
      <w:pPr>
        <w:jc w:val="both"/>
        <w:rPr>
          <w:rFonts w:ascii="Calibri" w:hAnsi="Calibri" w:cs="Calibri"/>
          <w:sz w:val="22"/>
          <w:szCs w:val="22"/>
        </w:rPr>
      </w:pPr>
      <w:r w:rsidRPr="006F4A94">
        <w:rPr>
          <w:rFonts w:ascii="Calibri" w:hAnsi="Calibri" w:cs="Calibri"/>
          <w:sz w:val="22"/>
          <w:szCs w:val="22"/>
        </w:rPr>
        <w:t>New College Doncaster is a great place to work and study, with excellent results in both A level and Applied General qualifications.  The college was the top performing A level provider in Doncaster in</w:t>
      </w:r>
      <w:r w:rsidR="00EE20AA" w:rsidRPr="006F4A94">
        <w:rPr>
          <w:rFonts w:ascii="Calibri" w:hAnsi="Calibri" w:cs="Calibri"/>
          <w:sz w:val="22"/>
          <w:szCs w:val="22"/>
        </w:rPr>
        <w:t xml:space="preserve"> the</w:t>
      </w:r>
      <w:r w:rsidRPr="006F4A94">
        <w:rPr>
          <w:rFonts w:ascii="Calibri" w:hAnsi="Calibri" w:cs="Calibri"/>
          <w:sz w:val="22"/>
          <w:szCs w:val="22"/>
        </w:rPr>
        <w:t xml:space="preserve"> 2019 DfE performance tables and has outstanding achievement rates. With </w:t>
      </w:r>
      <w:r w:rsidR="00EE20AA" w:rsidRPr="006F4A94">
        <w:rPr>
          <w:rFonts w:ascii="Calibri" w:hAnsi="Calibri" w:cs="Calibri"/>
          <w:sz w:val="22"/>
          <w:szCs w:val="22"/>
        </w:rPr>
        <w:t xml:space="preserve">over </w:t>
      </w:r>
      <w:r w:rsidRPr="006F4A94">
        <w:rPr>
          <w:rFonts w:ascii="Calibri" w:hAnsi="Calibri" w:cs="Calibri"/>
          <w:sz w:val="22"/>
          <w:szCs w:val="22"/>
        </w:rPr>
        <w:t xml:space="preserve">1300 students, New College Doncaster is an academic sixth form college offering a distinctive young adult ethos.  </w:t>
      </w:r>
      <w:r w:rsidRPr="006F4A94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EE20AA" w:rsidRPr="006F4A94">
        <w:rPr>
          <w:rFonts w:ascii="Calibri" w:hAnsi="Calibri" w:cs="Calibri"/>
          <w:color w:val="000000"/>
          <w:sz w:val="22"/>
          <w:szCs w:val="22"/>
        </w:rPr>
        <w:t xml:space="preserve">colleges </w:t>
      </w:r>
      <w:r w:rsidRPr="006F4A94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EE20AA" w:rsidRPr="006F4A94">
        <w:rPr>
          <w:rFonts w:ascii="Calibri" w:hAnsi="Calibri" w:cs="Calibri"/>
          <w:color w:val="000000"/>
          <w:sz w:val="22"/>
          <w:szCs w:val="22"/>
        </w:rPr>
        <w:t>s</w:t>
      </w:r>
      <w:r w:rsidRPr="006F4A94">
        <w:rPr>
          <w:rFonts w:ascii="Calibri" w:hAnsi="Calibri" w:cs="Calibri"/>
          <w:color w:val="000000"/>
          <w:sz w:val="22"/>
          <w:szCs w:val="22"/>
        </w:rPr>
        <w:t xml:space="preserve">chools in the </w:t>
      </w:r>
      <w:r w:rsidR="00EE20AA" w:rsidRPr="006F4A94">
        <w:rPr>
          <w:rFonts w:ascii="Calibri" w:hAnsi="Calibri" w:cs="Calibri"/>
          <w:color w:val="000000"/>
          <w:sz w:val="22"/>
          <w:szCs w:val="22"/>
        </w:rPr>
        <w:t>t</w:t>
      </w:r>
      <w:r w:rsidRPr="006F4A94">
        <w:rPr>
          <w:rFonts w:ascii="Calibri" w:hAnsi="Calibri" w:cs="Calibri"/>
          <w:color w:val="000000"/>
          <w:sz w:val="22"/>
          <w:szCs w:val="22"/>
        </w:rPr>
        <w:t>rust work</w:t>
      </w:r>
      <w:r w:rsidRPr="006F4A94">
        <w:rPr>
          <w:rFonts w:ascii="Calibri" w:hAnsi="Calibri" w:cs="Calibri"/>
          <w:sz w:val="22"/>
          <w:szCs w:val="22"/>
        </w:rPr>
        <w:t xml:space="preserve"> closely together, presenting exciting opportunities for collaboration, support, development and progression</w:t>
      </w:r>
      <w:r w:rsidR="00EE20AA" w:rsidRPr="006F4A94">
        <w:rPr>
          <w:rFonts w:ascii="Calibri" w:hAnsi="Calibri" w:cs="Calibri"/>
          <w:sz w:val="22"/>
          <w:szCs w:val="22"/>
        </w:rPr>
        <w:t>.</w:t>
      </w:r>
    </w:p>
    <w:p w:rsidR="003556C7" w:rsidRPr="006F4A94" w:rsidRDefault="003556C7" w:rsidP="003556C7">
      <w:pPr>
        <w:jc w:val="both"/>
        <w:rPr>
          <w:rFonts w:ascii="Calibri" w:hAnsi="Calibri" w:cs="Calibri"/>
          <w:sz w:val="22"/>
          <w:szCs w:val="22"/>
        </w:rPr>
      </w:pPr>
    </w:p>
    <w:p w:rsidR="003556C7" w:rsidRPr="006F4A94" w:rsidRDefault="003556C7" w:rsidP="003556C7">
      <w:pPr>
        <w:jc w:val="both"/>
        <w:rPr>
          <w:rFonts w:ascii="Calibri" w:hAnsi="Calibri" w:cs="Calibri"/>
          <w:sz w:val="22"/>
          <w:szCs w:val="22"/>
        </w:rPr>
      </w:pPr>
      <w:r w:rsidRPr="006F4A94">
        <w:rPr>
          <w:rFonts w:ascii="Calibri" w:hAnsi="Calibri" w:cs="Calibri"/>
          <w:sz w:val="22"/>
          <w:szCs w:val="22"/>
        </w:rPr>
        <w:t>This is a fantastic opportunity for an ambitious candidate to join our dynamic team at the forefront of change and to make a real difference to raising standards of education in the local community.  New College Doncaster delivers primarily A Level provision, alongside a number of Level 3 applied general qualifications</w:t>
      </w:r>
      <w:r w:rsidR="00EE20AA" w:rsidRPr="006F4A94">
        <w:rPr>
          <w:rFonts w:ascii="Calibri" w:hAnsi="Calibri" w:cs="Calibri"/>
          <w:sz w:val="22"/>
          <w:szCs w:val="22"/>
        </w:rPr>
        <w:t>.</w:t>
      </w:r>
    </w:p>
    <w:p w:rsidR="003556C7" w:rsidRPr="006F4A94" w:rsidRDefault="003556C7" w:rsidP="003556C7">
      <w:pPr>
        <w:jc w:val="both"/>
        <w:rPr>
          <w:rFonts w:ascii="Calibri" w:hAnsi="Calibri" w:cs="Calibri"/>
          <w:sz w:val="22"/>
          <w:szCs w:val="22"/>
        </w:rPr>
      </w:pPr>
    </w:p>
    <w:p w:rsidR="003556C7" w:rsidRPr="006F4A94" w:rsidRDefault="003556C7" w:rsidP="003556C7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6F4A94">
        <w:rPr>
          <w:rFonts w:ascii="Calibri" w:hAnsi="Calibri" w:cs="Calibri"/>
          <w:sz w:val="22"/>
          <w:szCs w:val="22"/>
          <w:lang w:val="en-US"/>
        </w:rPr>
        <w:t>If you believe that you have the skills and abilities to take on this role, we’d love to hear from you.</w:t>
      </w:r>
    </w:p>
    <w:p w:rsidR="003556C7" w:rsidRDefault="003556C7" w:rsidP="003556C7">
      <w:pPr>
        <w:pStyle w:val="BasicParagraph"/>
        <w:suppressAutoHyphens/>
        <w:spacing w:after="57" w:line="240" w:lineRule="auto"/>
        <w:jc w:val="both"/>
        <w:rPr>
          <w:rFonts w:asciiTheme="majorHAnsi" w:hAnsiTheme="majorHAnsi" w:cs="Helvetica"/>
          <w:color w:val="auto"/>
          <w:sz w:val="22"/>
          <w:szCs w:val="22"/>
        </w:rPr>
      </w:pPr>
    </w:p>
    <w:p w:rsidR="003556C7" w:rsidRDefault="003556C7" w:rsidP="003556C7">
      <w:pPr>
        <w:pStyle w:val="BasicParagraph"/>
        <w:suppressAutoHyphens/>
        <w:spacing w:after="28" w:line="240" w:lineRule="auto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 w:cs="Helvetica"/>
          <w:color w:val="auto"/>
          <w:sz w:val="28"/>
          <w:szCs w:val="28"/>
        </w:rPr>
        <w:t xml:space="preserve">To apply please visit </w:t>
      </w:r>
      <w:hyperlink r:id="rId11" w:history="1">
        <w:r>
          <w:rPr>
            <w:rStyle w:val="Hyperlink"/>
            <w:rFonts w:asciiTheme="majorHAnsi" w:hAnsiTheme="majorHAnsi"/>
            <w:sz w:val="28"/>
            <w:szCs w:val="28"/>
          </w:rPr>
          <w:t>https://nclt.ac.uk/vacancies/</w:t>
        </w:r>
      </w:hyperlink>
    </w:p>
    <w:p w:rsidR="003556C7" w:rsidRDefault="003556C7" w:rsidP="003556C7">
      <w:pPr>
        <w:pStyle w:val="BasicParagraph"/>
        <w:suppressAutoHyphens/>
        <w:spacing w:after="28" w:line="240" w:lineRule="auto"/>
        <w:jc w:val="both"/>
        <w:rPr>
          <w:rFonts w:asciiTheme="majorHAnsi" w:hAnsiTheme="majorHAnsi" w:cs="Helvetica-LightOblique"/>
          <w:iCs/>
          <w:color w:val="auto"/>
          <w:sz w:val="12"/>
          <w:szCs w:val="12"/>
        </w:rPr>
      </w:pPr>
    </w:p>
    <w:p w:rsidR="00556ED9" w:rsidRPr="00BC53DD" w:rsidRDefault="003556C7">
      <w:pPr>
        <w:pStyle w:val="BasicParagraph"/>
        <w:suppressAutoHyphens/>
        <w:spacing w:after="28" w:line="240" w:lineRule="auto"/>
        <w:jc w:val="both"/>
        <w:rPr>
          <w:rFonts w:asciiTheme="majorHAnsi" w:hAnsiTheme="majorHAnsi" w:cs="Helvetica-LightOblique"/>
          <w:iCs/>
          <w:sz w:val="22"/>
          <w:szCs w:val="22"/>
        </w:rPr>
        <w:pPrChange w:id="1" w:author="Sarah Leake" w:date="2015-10-01T10:22:00Z">
          <w:pPr>
            <w:pStyle w:val="BasicParagraph"/>
            <w:suppressAutoHyphens/>
            <w:spacing w:after="28"/>
          </w:pPr>
        </w:pPrChange>
      </w:pPr>
      <w:r>
        <w:rPr>
          <w:rFonts w:asciiTheme="majorHAnsi" w:hAnsiTheme="majorHAnsi" w:cs="Helvetica-LightOblique"/>
          <w:iCs/>
          <w:color w:val="auto"/>
          <w:sz w:val="22"/>
          <w:szCs w:val="22"/>
        </w:rPr>
        <w:t xml:space="preserve">Applications should be submitted to </w:t>
      </w:r>
      <w:r w:rsidR="0049596F">
        <w:fldChar w:fldCharType="begin"/>
      </w:r>
      <w:r w:rsidR="0049596F">
        <w:instrText xml:space="preserve"> HYPERLINK "mailto:human.resources@nclt.ac.uk" </w:instrText>
      </w:r>
      <w:r w:rsidR="0049596F">
        <w:fldChar w:fldCharType="separate"/>
      </w:r>
      <w:r>
        <w:rPr>
          <w:rStyle w:val="Hyperlink"/>
          <w:rFonts w:asciiTheme="majorHAnsi" w:hAnsiTheme="majorHAnsi" w:cs="Helvetica-LightOblique"/>
          <w:iCs/>
          <w:sz w:val="22"/>
          <w:szCs w:val="22"/>
        </w:rPr>
        <w:t>human.resources@nclt.ac.uk</w:t>
      </w:r>
      <w:r w:rsidR="0049596F">
        <w:rPr>
          <w:rStyle w:val="Hyperlink"/>
          <w:rFonts w:asciiTheme="majorHAnsi" w:hAnsiTheme="majorHAnsi" w:cs="Helvetica-LightOblique"/>
          <w:iCs/>
          <w:sz w:val="22"/>
          <w:szCs w:val="22"/>
        </w:rPr>
        <w:fldChar w:fldCharType="end"/>
      </w:r>
    </w:p>
    <w:sectPr w:rsidR="00556ED9" w:rsidRPr="00BC53DD" w:rsidSect="00150C1A">
      <w:headerReference w:type="default" r:id="rId12"/>
      <w:footerReference w:type="default" r:id="rId13"/>
      <w:pgSz w:w="11900" w:h="16840"/>
      <w:pgMar w:top="567" w:right="1021" w:bottom="425" w:left="102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6F" w:rsidRDefault="0049596F" w:rsidP="00B203E5">
      <w:r>
        <w:separator/>
      </w:r>
    </w:p>
  </w:endnote>
  <w:endnote w:type="continuationSeparator" w:id="0">
    <w:p w:rsidR="0049596F" w:rsidRDefault="0049596F" w:rsidP="00B2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Oblique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879"/>
    </w:tblGrid>
    <w:tr w:rsidR="006E4B87" w:rsidRPr="0027499F" w:rsidTr="009D703F">
      <w:tc>
        <w:tcPr>
          <w:tcW w:w="3969" w:type="dxa"/>
          <w:tcBorders>
            <w:top w:val="single" w:sz="24" w:space="0" w:color="auto"/>
          </w:tcBorders>
        </w:tcPr>
        <w:p w:rsidR="006E4B87" w:rsidRPr="0027499F" w:rsidRDefault="006E4B87" w:rsidP="009D703F">
          <w:pPr>
            <w:pStyle w:val="BasicParagraph"/>
            <w:suppressAutoHyphens/>
            <w:spacing w:after="28" w:line="240" w:lineRule="auto"/>
            <w:jc w:val="both"/>
            <w:rPr>
              <w:rFonts w:asciiTheme="majorHAnsi" w:hAnsiTheme="majorHAnsi" w:cs="Helvetica-LightOblique"/>
              <w:i/>
              <w:iCs/>
              <w:color w:val="auto"/>
              <w:sz w:val="18"/>
              <w:szCs w:val="18"/>
            </w:rPr>
          </w:pPr>
          <w:r w:rsidRPr="0027499F">
            <w:rPr>
              <w:rFonts w:asciiTheme="majorHAnsi" w:hAnsiTheme="majorHAnsi"/>
              <w:noProof/>
              <w:lang w:eastAsia="en-GB"/>
            </w:rPr>
            <w:drawing>
              <wp:inline distT="0" distB="0" distL="0" distR="0" wp14:anchorId="48586CD5" wp14:editId="03541381">
                <wp:extent cx="2034184" cy="482512"/>
                <wp:effectExtent l="0" t="0" r="4445" b="0"/>
                <wp:docPr id="6" name="Picture 6" descr="C:\Users\lauren.walker\AppData\Local\Microsoft\Windows\Temporary Internet Files\Content.Outlook\HJYGKVG4\NCL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uren.walker\AppData\Local\Microsoft\Windows\Temporary Internet Files\Content.Outlook\HJYGKVG4\NCL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7577" cy="497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4B87" w:rsidRPr="0027499F" w:rsidRDefault="006E4B87" w:rsidP="009D703F">
          <w:pPr>
            <w:pStyle w:val="BasicParagraph"/>
            <w:suppressAutoHyphens/>
            <w:spacing w:after="28" w:line="240" w:lineRule="auto"/>
            <w:jc w:val="center"/>
            <w:rPr>
              <w:rFonts w:asciiTheme="majorHAnsi" w:hAnsiTheme="majorHAnsi" w:cs="Helvetica-LightOblique"/>
              <w:i/>
              <w:iCs/>
              <w:color w:val="auto"/>
              <w:sz w:val="18"/>
              <w:szCs w:val="18"/>
            </w:rPr>
          </w:pPr>
          <w:r>
            <w:rPr>
              <w:rFonts w:asciiTheme="majorHAnsi" w:hAnsiTheme="majorHAnsi" w:cs="Helvetica-LightOblique"/>
              <w:i/>
              <w:iCs/>
              <w:color w:val="auto"/>
              <w:sz w:val="18"/>
              <w:szCs w:val="18"/>
            </w:rPr>
            <w:t>Registered Address :</w:t>
          </w:r>
          <w:r w:rsidRPr="0027499F">
            <w:rPr>
              <w:rFonts w:asciiTheme="majorHAnsi" w:hAnsiTheme="majorHAnsi" w:cs="Helvetica-LightOblique"/>
              <w:i/>
              <w:iCs/>
              <w:color w:val="auto"/>
              <w:sz w:val="18"/>
              <w:szCs w:val="18"/>
            </w:rPr>
            <w:t xml:space="preserve"> New College, Park Lane, Pontefract, WF8 4QR</w:t>
          </w:r>
        </w:p>
        <w:p w:rsidR="006E4B87" w:rsidRPr="0027499F" w:rsidRDefault="002C618D" w:rsidP="00FF22E4">
          <w:pPr>
            <w:pStyle w:val="BasicParagraph"/>
            <w:suppressAutoHyphens/>
            <w:spacing w:after="28" w:line="240" w:lineRule="auto"/>
            <w:jc w:val="center"/>
            <w:rPr>
              <w:rFonts w:asciiTheme="majorHAnsi" w:hAnsiTheme="majorHAnsi" w:cs="Helvetica-LightOblique"/>
              <w:i/>
              <w:iCs/>
              <w:color w:val="auto"/>
              <w:sz w:val="18"/>
              <w:szCs w:val="18"/>
            </w:rPr>
          </w:pPr>
          <w:hyperlink r:id="rId2" w:history="1">
            <w:r w:rsidR="006E4B87" w:rsidRPr="00A75FE9">
              <w:rPr>
                <w:rStyle w:val="Hyperlink"/>
                <w:rFonts w:asciiTheme="majorHAnsi" w:hAnsiTheme="majorHAnsi" w:cs="Helvetica-LightOblique"/>
                <w:i/>
                <w:iCs/>
                <w:sz w:val="18"/>
                <w:szCs w:val="18"/>
              </w:rPr>
              <w:t>www.nclt.ac.uk</w:t>
            </w:r>
          </w:hyperlink>
        </w:p>
      </w:tc>
      <w:tc>
        <w:tcPr>
          <w:tcW w:w="5879" w:type="dxa"/>
          <w:tcBorders>
            <w:top w:val="single" w:sz="24" w:space="0" w:color="auto"/>
          </w:tcBorders>
        </w:tcPr>
        <w:p w:rsidR="006E4B87" w:rsidRDefault="006E4B87" w:rsidP="009D703F">
          <w:pPr>
            <w:pStyle w:val="BasicParagraph"/>
            <w:suppressAutoHyphens/>
            <w:spacing w:after="28" w:line="240" w:lineRule="auto"/>
            <w:jc w:val="both"/>
            <w:rPr>
              <w:rFonts w:asciiTheme="majorHAnsi" w:hAnsiTheme="majorHAnsi" w:cs="Helvetica-LightOblique"/>
              <w:iCs/>
              <w:color w:val="auto"/>
              <w:sz w:val="18"/>
              <w:szCs w:val="18"/>
            </w:rPr>
          </w:pPr>
        </w:p>
        <w:p w:rsidR="006E4B87" w:rsidRDefault="006E4B87" w:rsidP="009D703F">
          <w:pPr>
            <w:pStyle w:val="BasicParagraph"/>
            <w:suppressAutoHyphens/>
            <w:spacing w:after="28" w:line="240" w:lineRule="auto"/>
            <w:jc w:val="both"/>
            <w:rPr>
              <w:rFonts w:asciiTheme="majorHAnsi" w:hAnsiTheme="majorHAnsi" w:cs="Helvetica-LightOblique"/>
              <w:iCs/>
              <w:color w:val="auto"/>
              <w:sz w:val="18"/>
              <w:szCs w:val="18"/>
            </w:rPr>
          </w:pPr>
          <w:r>
            <w:rPr>
              <w:rFonts w:asciiTheme="majorHAnsi" w:hAnsiTheme="majorHAnsi" w:cs="Helvetica-LightOblique"/>
              <w:iCs/>
              <w:color w:val="auto"/>
              <w:sz w:val="18"/>
              <w:szCs w:val="18"/>
            </w:rPr>
            <w:t>NCLT will raise standards across our family of schools and colleges.  We will promote a culture of aspiration, excellence and enjoyment.  We will use our collective strengths and expertise to benefit our children and young people.</w:t>
          </w:r>
        </w:p>
        <w:p w:rsidR="006E4B87" w:rsidRPr="006310FE" w:rsidRDefault="006E4B87" w:rsidP="006310FE">
          <w:pPr>
            <w:pStyle w:val="Footer"/>
            <w:jc w:val="center"/>
            <w:rPr>
              <w:rFonts w:asciiTheme="majorHAnsi" w:hAnsiTheme="majorHAnsi"/>
            </w:rPr>
          </w:pPr>
          <w:r w:rsidRPr="006310FE">
            <w:rPr>
              <w:rFonts w:asciiTheme="majorHAnsi" w:hAnsiTheme="majorHAnsi" w:cs="Arial"/>
              <w:sz w:val="16"/>
              <w:szCs w:val="16"/>
            </w:rPr>
            <w:t>A charitable company limited by guarantee, registered in England and Wales (company number: 09257194)</w:t>
          </w:r>
        </w:p>
      </w:tc>
    </w:tr>
  </w:tbl>
  <w:p w:rsidR="006E4B87" w:rsidRPr="0058308A" w:rsidRDefault="006E4B87" w:rsidP="0058308A">
    <w:pPr>
      <w:pStyle w:val="BasicParagraph"/>
      <w:suppressAutoHyphens/>
      <w:spacing w:after="28" w:line="240" w:lineRule="auto"/>
      <w:jc w:val="center"/>
      <w:rPr>
        <w:rFonts w:asciiTheme="majorHAnsi" w:hAnsiTheme="majorHAnsi" w:cs="Helvetica-LightOblique"/>
        <w:i/>
        <w:iCs/>
        <w:color w:val="auto"/>
        <w:sz w:val="18"/>
        <w:szCs w:val="18"/>
      </w:rPr>
    </w:pPr>
    <w:r>
      <w:rPr>
        <w:rFonts w:asciiTheme="majorHAnsi" w:hAnsiTheme="majorHAnsi" w:cs="Helvetica-LightOblique"/>
        <w:i/>
        <w:iCs/>
        <w:color w:val="auto"/>
        <w:sz w:val="18"/>
        <w:szCs w:val="18"/>
      </w:rPr>
      <w:t>NCLT</w:t>
    </w:r>
    <w:r w:rsidRPr="006074DB">
      <w:rPr>
        <w:rFonts w:asciiTheme="majorHAnsi" w:hAnsiTheme="majorHAnsi" w:cs="Helvetica-LightOblique"/>
        <w:i/>
        <w:iCs/>
        <w:color w:val="auto"/>
        <w:sz w:val="18"/>
        <w:szCs w:val="18"/>
      </w:rPr>
      <w:t xml:space="preserve"> has a commitment to safeguarding students and the successful candidate will be subject to </w:t>
    </w:r>
    <w:r>
      <w:rPr>
        <w:rFonts w:asciiTheme="majorHAnsi" w:hAnsiTheme="majorHAnsi" w:cs="Helvetica-LightOblique"/>
        <w:i/>
        <w:iCs/>
        <w:color w:val="auto"/>
        <w:sz w:val="18"/>
        <w:szCs w:val="18"/>
      </w:rPr>
      <w:t xml:space="preserve">pre-employment checks, including </w:t>
    </w:r>
    <w:r w:rsidRPr="006074DB">
      <w:rPr>
        <w:rFonts w:asciiTheme="majorHAnsi" w:hAnsiTheme="majorHAnsi" w:cs="Helvetica-LightOblique"/>
        <w:i/>
        <w:iCs/>
        <w:color w:val="auto"/>
        <w:sz w:val="18"/>
        <w:szCs w:val="18"/>
      </w:rPr>
      <w:t>an Enhanced DBS.</w:t>
    </w:r>
    <w:del w:id="2" w:author="Sarah Leake" w:date="2015-10-01T10:22:00Z">
      <w:r w:rsidRPr="006074DB" w:rsidDel="00C14AB3">
        <w:rPr>
          <w:rFonts w:asciiTheme="majorHAnsi" w:hAnsiTheme="majorHAnsi" w:cs="Helvetica-LightOblique"/>
          <w:i/>
          <w:iCs/>
          <w:color w:val="auto"/>
          <w:sz w:val="18"/>
          <w:szCs w:val="18"/>
          <w:rPrChange w:id="3" w:author="Lauren Walker" w:date="2015-10-01T11:04:00Z">
            <w:rPr>
              <w:rFonts w:cs="Helvetica-LightOblique"/>
              <w:i/>
              <w:iCs/>
              <w:sz w:val="20"/>
              <w:szCs w:val="20"/>
            </w:rPr>
          </w:rPrChange>
        </w:rPr>
        <w:delText>EW</w:delText>
      </w:r>
    </w:del>
    <w:r w:rsidRPr="006074DB">
      <w:rPr>
        <w:rFonts w:asciiTheme="majorHAnsi" w:hAnsiTheme="majorHAnsi" w:cs="Helvetica-LightOblique"/>
        <w:i/>
        <w:iCs/>
        <w:color w:val="auto"/>
        <w:sz w:val="18"/>
        <w:szCs w:val="18"/>
      </w:rPr>
      <w:t xml:space="preserve">  </w:t>
    </w:r>
    <w:r>
      <w:rPr>
        <w:rFonts w:asciiTheme="majorHAnsi" w:hAnsiTheme="majorHAnsi" w:cs="Helvetica-LightOblique"/>
        <w:i/>
        <w:iCs/>
        <w:color w:val="auto"/>
        <w:sz w:val="18"/>
        <w:szCs w:val="18"/>
      </w:rPr>
      <w:t>We are</w:t>
    </w:r>
    <w:r w:rsidRPr="006074DB">
      <w:rPr>
        <w:rFonts w:asciiTheme="majorHAnsi" w:hAnsiTheme="majorHAnsi" w:cs="Helvetica-LightOblique"/>
        <w:i/>
        <w:iCs/>
        <w:color w:val="auto"/>
        <w:sz w:val="18"/>
        <w:szCs w:val="18"/>
      </w:rPr>
      <w:t xml:space="preserve"> committed to </w:t>
    </w:r>
    <w:r>
      <w:rPr>
        <w:rFonts w:asciiTheme="majorHAnsi" w:hAnsiTheme="majorHAnsi" w:cs="Helvetica-LightOblique"/>
        <w:i/>
        <w:iCs/>
        <w:color w:val="auto"/>
        <w:sz w:val="18"/>
        <w:szCs w:val="18"/>
      </w:rPr>
      <w:t>equal opportunities and welcome</w:t>
    </w:r>
    <w:r w:rsidRPr="006074DB">
      <w:rPr>
        <w:rFonts w:asciiTheme="majorHAnsi" w:hAnsiTheme="majorHAnsi" w:cs="Helvetica-LightOblique"/>
        <w:i/>
        <w:iCs/>
        <w:color w:val="auto"/>
        <w:sz w:val="18"/>
        <w:szCs w:val="18"/>
      </w:rPr>
      <w:t xml:space="preserve"> applications from all sections of the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6F" w:rsidRDefault="0049596F" w:rsidP="00B203E5">
      <w:r>
        <w:separator/>
      </w:r>
    </w:p>
  </w:footnote>
  <w:footnote w:type="continuationSeparator" w:id="0">
    <w:p w:rsidR="0049596F" w:rsidRDefault="0049596F" w:rsidP="00B2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B87" w:rsidRDefault="006E4B87" w:rsidP="008809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2FAC"/>
    <w:multiLevelType w:val="hybridMultilevel"/>
    <w:tmpl w:val="264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2EAD"/>
    <w:multiLevelType w:val="hybridMultilevel"/>
    <w:tmpl w:val="B83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774E"/>
    <w:multiLevelType w:val="hybridMultilevel"/>
    <w:tmpl w:val="3F4C9E82"/>
    <w:lvl w:ilvl="0" w:tplc="12B88C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830ED"/>
    <w:multiLevelType w:val="hybridMultilevel"/>
    <w:tmpl w:val="6F4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Leake">
    <w15:presenceInfo w15:providerId="AD" w15:userId="S-1-5-21-2265839550-3654320646-3890350560-21115"/>
  </w15:person>
  <w15:person w15:author="Lauren Walker">
    <w15:presenceInfo w15:providerId="AD" w15:userId="S-1-5-21-2265839550-3654320646-3890350560-1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B7"/>
    <w:rsid w:val="0000058D"/>
    <w:rsid w:val="000049F3"/>
    <w:rsid w:val="000078C2"/>
    <w:rsid w:val="00032A6B"/>
    <w:rsid w:val="00032B05"/>
    <w:rsid w:val="00036FF9"/>
    <w:rsid w:val="000463D4"/>
    <w:rsid w:val="00046AE6"/>
    <w:rsid w:val="00056299"/>
    <w:rsid w:val="00062AB6"/>
    <w:rsid w:val="00066A1F"/>
    <w:rsid w:val="00073374"/>
    <w:rsid w:val="000968E9"/>
    <w:rsid w:val="000A14D5"/>
    <w:rsid w:val="000A5B9F"/>
    <w:rsid w:val="000B4B3B"/>
    <w:rsid w:val="000C33E6"/>
    <w:rsid w:val="000D44F1"/>
    <w:rsid w:val="000F7FF6"/>
    <w:rsid w:val="00150C1A"/>
    <w:rsid w:val="001608B9"/>
    <w:rsid w:val="001675D8"/>
    <w:rsid w:val="0017570A"/>
    <w:rsid w:val="00191560"/>
    <w:rsid w:val="001939B7"/>
    <w:rsid w:val="001A6AD1"/>
    <w:rsid w:val="001B2210"/>
    <w:rsid w:val="001B6AF7"/>
    <w:rsid w:val="001C27E4"/>
    <w:rsid w:val="001D3D21"/>
    <w:rsid w:val="001E4A48"/>
    <w:rsid w:val="00202823"/>
    <w:rsid w:val="00206923"/>
    <w:rsid w:val="00212A25"/>
    <w:rsid w:val="00222685"/>
    <w:rsid w:val="0022731C"/>
    <w:rsid w:val="00232B2C"/>
    <w:rsid w:val="002545EC"/>
    <w:rsid w:val="0025773D"/>
    <w:rsid w:val="00271E8E"/>
    <w:rsid w:val="0027389B"/>
    <w:rsid w:val="0027499F"/>
    <w:rsid w:val="00294D85"/>
    <w:rsid w:val="002B19EB"/>
    <w:rsid w:val="002B2EE7"/>
    <w:rsid w:val="002C57B0"/>
    <w:rsid w:val="002C618D"/>
    <w:rsid w:val="002C7196"/>
    <w:rsid w:val="002D18F1"/>
    <w:rsid w:val="002F35E5"/>
    <w:rsid w:val="002F42A7"/>
    <w:rsid w:val="00301340"/>
    <w:rsid w:val="00301A95"/>
    <w:rsid w:val="0031276D"/>
    <w:rsid w:val="00314A90"/>
    <w:rsid w:val="0031650D"/>
    <w:rsid w:val="003205D2"/>
    <w:rsid w:val="00323F86"/>
    <w:rsid w:val="00344A0D"/>
    <w:rsid w:val="00352A58"/>
    <w:rsid w:val="003556C7"/>
    <w:rsid w:val="0035661D"/>
    <w:rsid w:val="00362607"/>
    <w:rsid w:val="00366831"/>
    <w:rsid w:val="00374B1A"/>
    <w:rsid w:val="00385377"/>
    <w:rsid w:val="0038564E"/>
    <w:rsid w:val="00391B3F"/>
    <w:rsid w:val="0039476F"/>
    <w:rsid w:val="003A11D4"/>
    <w:rsid w:val="003A1A9E"/>
    <w:rsid w:val="003A58C9"/>
    <w:rsid w:val="003B50C7"/>
    <w:rsid w:val="003B5F12"/>
    <w:rsid w:val="003F1970"/>
    <w:rsid w:val="00413E1B"/>
    <w:rsid w:val="004330CE"/>
    <w:rsid w:val="00434A01"/>
    <w:rsid w:val="004454F5"/>
    <w:rsid w:val="00445505"/>
    <w:rsid w:val="00447724"/>
    <w:rsid w:val="00447E72"/>
    <w:rsid w:val="0045032C"/>
    <w:rsid w:val="00451133"/>
    <w:rsid w:val="004655C8"/>
    <w:rsid w:val="00470E1F"/>
    <w:rsid w:val="0049596F"/>
    <w:rsid w:val="004A212B"/>
    <w:rsid w:val="004B0E3E"/>
    <w:rsid w:val="004D2D62"/>
    <w:rsid w:val="004E0BBE"/>
    <w:rsid w:val="004E5D80"/>
    <w:rsid w:val="004F0016"/>
    <w:rsid w:val="004F3624"/>
    <w:rsid w:val="004F57CD"/>
    <w:rsid w:val="0051174A"/>
    <w:rsid w:val="005246A2"/>
    <w:rsid w:val="005250B5"/>
    <w:rsid w:val="0052554F"/>
    <w:rsid w:val="005338AD"/>
    <w:rsid w:val="00555721"/>
    <w:rsid w:val="00556ED9"/>
    <w:rsid w:val="00561F9B"/>
    <w:rsid w:val="00571C6A"/>
    <w:rsid w:val="0057580F"/>
    <w:rsid w:val="0058308A"/>
    <w:rsid w:val="005B0CCF"/>
    <w:rsid w:val="005B6B18"/>
    <w:rsid w:val="005B6B28"/>
    <w:rsid w:val="005C717F"/>
    <w:rsid w:val="005C7B96"/>
    <w:rsid w:val="005D5A08"/>
    <w:rsid w:val="005E1D9F"/>
    <w:rsid w:val="006074DB"/>
    <w:rsid w:val="006109B6"/>
    <w:rsid w:val="00614006"/>
    <w:rsid w:val="00616C8B"/>
    <w:rsid w:val="006310FE"/>
    <w:rsid w:val="00636990"/>
    <w:rsid w:val="0064555A"/>
    <w:rsid w:val="00645AF1"/>
    <w:rsid w:val="0065236F"/>
    <w:rsid w:val="006614D7"/>
    <w:rsid w:val="00662E53"/>
    <w:rsid w:val="00670832"/>
    <w:rsid w:val="0067351D"/>
    <w:rsid w:val="00675C0B"/>
    <w:rsid w:val="00677409"/>
    <w:rsid w:val="00682145"/>
    <w:rsid w:val="006A2F65"/>
    <w:rsid w:val="006A4EB4"/>
    <w:rsid w:val="006A6ADD"/>
    <w:rsid w:val="006C2811"/>
    <w:rsid w:val="006D4155"/>
    <w:rsid w:val="006D50D4"/>
    <w:rsid w:val="006E4B87"/>
    <w:rsid w:val="006F1DED"/>
    <w:rsid w:val="006F4A94"/>
    <w:rsid w:val="006F4FC5"/>
    <w:rsid w:val="00725EBD"/>
    <w:rsid w:val="007273F9"/>
    <w:rsid w:val="00734AFB"/>
    <w:rsid w:val="00740F9C"/>
    <w:rsid w:val="00770746"/>
    <w:rsid w:val="00775873"/>
    <w:rsid w:val="007A6186"/>
    <w:rsid w:val="007D2A4B"/>
    <w:rsid w:val="007D4C36"/>
    <w:rsid w:val="007D5FFE"/>
    <w:rsid w:val="007D63E7"/>
    <w:rsid w:val="007F27C0"/>
    <w:rsid w:val="0080503B"/>
    <w:rsid w:val="0081544C"/>
    <w:rsid w:val="00832D2C"/>
    <w:rsid w:val="00840A1D"/>
    <w:rsid w:val="00847DC2"/>
    <w:rsid w:val="0085133E"/>
    <w:rsid w:val="00866C42"/>
    <w:rsid w:val="00872BE2"/>
    <w:rsid w:val="0088095A"/>
    <w:rsid w:val="00897E2C"/>
    <w:rsid w:val="008A14A7"/>
    <w:rsid w:val="008B10EA"/>
    <w:rsid w:val="008B2D48"/>
    <w:rsid w:val="008B7355"/>
    <w:rsid w:val="008C43F0"/>
    <w:rsid w:val="008C54F9"/>
    <w:rsid w:val="008C5930"/>
    <w:rsid w:val="008D7834"/>
    <w:rsid w:val="008F0B7A"/>
    <w:rsid w:val="008F2C40"/>
    <w:rsid w:val="009114C1"/>
    <w:rsid w:val="009121D4"/>
    <w:rsid w:val="0091678B"/>
    <w:rsid w:val="00933B81"/>
    <w:rsid w:val="00970A96"/>
    <w:rsid w:val="0097425A"/>
    <w:rsid w:val="00976FDE"/>
    <w:rsid w:val="009870D2"/>
    <w:rsid w:val="009A5A62"/>
    <w:rsid w:val="009C30E3"/>
    <w:rsid w:val="009D53FC"/>
    <w:rsid w:val="009D703F"/>
    <w:rsid w:val="009D7C33"/>
    <w:rsid w:val="009E3A7E"/>
    <w:rsid w:val="00A05100"/>
    <w:rsid w:val="00A14195"/>
    <w:rsid w:val="00A162F8"/>
    <w:rsid w:val="00A226B2"/>
    <w:rsid w:val="00A23A7D"/>
    <w:rsid w:val="00A249F7"/>
    <w:rsid w:val="00A35A92"/>
    <w:rsid w:val="00A4336C"/>
    <w:rsid w:val="00A50BAA"/>
    <w:rsid w:val="00A604AB"/>
    <w:rsid w:val="00A620D7"/>
    <w:rsid w:val="00A70BED"/>
    <w:rsid w:val="00A80A9F"/>
    <w:rsid w:val="00A856D9"/>
    <w:rsid w:val="00A865FC"/>
    <w:rsid w:val="00A9126A"/>
    <w:rsid w:val="00A92B6D"/>
    <w:rsid w:val="00A963FD"/>
    <w:rsid w:val="00AB1D4A"/>
    <w:rsid w:val="00AD16F8"/>
    <w:rsid w:val="00AD31C4"/>
    <w:rsid w:val="00AE3B83"/>
    <w:rsid w:val="00B10F7F"/>
    <w:rsid w:val="00B146C5"/>
    <w:rsid w:val="00B203E5"/>
    <w:rsid w:val="00B25FAA"/>
    <w:rsid w:val="00B26570"/>
    <w:rsid w:val="00B31FAD"/>
    <w:rsid w:val="00B51F21"/>
    <w:rsid w:val="00B54E45"/>
    <w:rsid w:val="00B57E49"/>
    <w:rsid w:val="00B624F4"/>
    <w:rsid w:val="00B70EAA"/>
    <w:rsid w:val="00B71F60"/>
    <w:rsid w:val="00B7722A"/>
    <w:rsid w:val="00B85A5A"/>
    <w:rsid w:val="00B90CD5"/>
    <w:rsid w:val="00BA10E1"/>
    <w:rsid w:val="00BB7606"/>
    <w:rsid w:val="00BC3A35"/>
    <w:rsid w:val="00BC53DD"/>
    <w:rsid w:val="00BD596F"/>
    <w:rsid w:val="00BE087C"/>
    <w:rsid w:val="00BE1FCD"/>
    <w:rsid w:val="00BF02AB"/>
    <w:rsid w:val="00BF0EA8"/>
    <w:rsid w:val="00BF2C58"/>
    <w:rsid w:val="00C02832"/>
    <w:rsid w:val="00C10E6B"/>
    <w:rsid w:val="00C11093"/>
    <w:rsid w:val="00C1117C"/>
    <w:rsid w:val="00C14AB3"/>
    <w:rsid w:val="00C35938"/>
    <w:rsid w:val="00C436D5"/>
    <w:rsid w:val="00C478A5"/>
    <w:rsid w:val="00C72765"/>
    <w:rsid w:val="00C8299D"/>
    <w:rsid w:val="00C950D3"/>
    <w:rsid w:val="00C957FB"/>
    <w:rsid w:val="00C97231"/>
    <w:rsid w:val="00CB2C99"/>
    <w:rsid w:val="00CD290D"/>
    <w:rsid w:val="00CE07C9"/>
    <w:rsid w:val="00D042B3"/>
    <w:rsid w:val="00D127FC"/>
    <w:rsid w:val="00D17734"/>
    <w:rsid w:val="00D83998"/>
    <w:rsid w:val="00D9500F"/>
    <w:rsid w:val="00DA0B14"/>
    <w:rsid w:val="00DA3061"/>
    <w:rsid w:val="00DB2513"/>
    <w:rsid w:val="00DB7013"/>
    <w:rsid w:val="00DC6C06"/>
    <w:rsid w:val="00DC79B4"/>
    <w:rsid w:val="00DD601D"/>
    <w:rsid w:val="00E03D67"/>
    <w:rsid w:val="00E051A8"/>
    <w:rsid w:val="00E0643A"/>
    <w:rsid w:val="00E2544A"/>
    <w:rsid w:val="00E468DA"/>
    <w:rsid w:val="00E65428"/>
    <w:rsid w:val="00E80235"/>
    <w:rsid w:val="00E977EF"/>
    <w:rsid w:val="00EB3756"/>
    <w:rsid w:val="00EB59AF"/>
    <w:rsid w:val="00ED5C03"/>
    <w:rsid w:val="00ED6BBA"/>
    <w:rsid w:val="00EE06BE"/>
    <w:rsid w:val="00EE20AA"/>
    <w:rsid w:val="00EF2199"/>
    <w:rsid w:val="00F0676D"/>
    <w:rsid w:val="00F070AA"/>
    <w:rsid w:val="00F07CC9"/>
    <w:rsid w:val="00F3349E"/>
    <w:rsid w:val="00F37152"/>
    <w:rsid w:val="00F515FF"/>
    <w:rsid w:val="00F524EC"/>
    <w:rsid w:val="00F8081E"/>
    <w:rsid w:val="00FA4D6A"/>
    <w:rsid w:val="00FA6547"/>
    <w:rsid w:val="00FB1599"/>
    <w:rsid w:val="00FB2472"/>
    <w:rsid w:val="00FC02A2"/>
    <w:rsid w:val="00FD0240"/>
    <w:rsid w:val="00FD7A73"/>
    <w:rsid w:val="00FE7D84"/>
    <w:rsid w:val="00FF22E4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27312B0-6645-47BD-8A17-D64FF616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B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513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DB70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30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39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399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39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399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E5"/>
  </w:style>
  <w:style w:type="paragraph" w:styleId="Footer">
    <w:name w:val="footer"/>
    <w:basedOn w:val="Normal"/>
    <w:link w:val="FooterChar"/>
    <w:unhideWhenUsed/>
    <w:rsid w:val="00B20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3E5"/>
  </w:style>
  <w:style w:type="paragraph" w:styleId="NoSpacing">
    <w:name w:val="No Spacing"/>
    <w:uiPriority w:val="1"/>
    <w:qFormat/>
    <w:rsid w:val="0088095A"/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4454F5"/>
  </w:style>
  <w:style w:type="character" w:styleId="FollowedHyperlink">
    <w:name w:val="FollowedHyperlink"/>
    <w:basedOn w:val="DefaultParagraphFont"/>
    <w:uiPriority w:val="99"/>
    <w:semiHidden/>
    <w:unhideWhenUsed/>
    <w:rsid w:val="001675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lt.ac.uk/vacancies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ncdonca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an.resources@nclt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lt.ac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DED6-8088-432A-9D64-4C5D53BA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N.E.W College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Walker</dc:creator>
  <cp:lastModifiedBy>Erika Reynolds</cp:lastModifiedBy>
  <cp:revision>2</cp:revision>
  <cp:lastPrinted>2018-01-19T13:52:00Z</cp:lastPrinted>
  <dcterms:created xsi:type="dcterms:W3CDTF">2022-01-21T11:51:00Z</dcterms:created>
  <dcterms:modified xsi:type="dcterms:W3CDTF">2022-01-21T11:51:00Z</dcterms:modified>
</cp:coreProperties>
</file>