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426E68"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48B02" w14:textId="77777777" w:rsidR="00B90178" w:rsidRDefault="00B90178" w:rsidP="00963F5B">
      <w:pPr>
        <w:spacing w:after="0" w:line="240" w:lineRule="auto"/>
      </w:pPr>
      <w:r>
        <w:separator/>
      </w:r>
    </w:p>
  </w:endnote>
  <w:endnote w:type="continuationSeparator" w:id="0">
    <w:p w14:paraId="5A060201" w14:textId="77777777" w:rsidR="00B90178" w:rsidRDefault="00B9017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59CEC36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26E68">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26E68">
              <w:rPr>
                <w:b/>
                <w:bCs/>
                <w:noProof/>
                <w:sz w:val="16"/>
                <w:szCs w:val="16"/>
              </w:rPr>
              <w:t>10</w:t>
            </w:r>
            <w:r w:rsidRPr="00D00EBB">
              <w:rPr>
                <w:b/>
                <w:bCs/>
                <w:sz w:val="16"/>
                <w:szCs w:val="16"/>
              </w:rPr>
              <w:fldChar w:fldCharType="end"/>
            </w:r>
          </w:p>
          <w:p w14:paraId="146605D3" w14:textId="0F2EE994"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9D7B20">
              <w:rPr>
                <w:b/>
                <w:bCs/>
                <w:sz w:val="16"/>
                <w:szCs w:val="16"/>
              </w:rPr>
              <w:t>February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1A67" w14:textId="77777777" w:rsidR="00B90178" w:rsidRDefault="00B90178" w:rsidP="00963F5B">
      <w:pPr>
        <w:spacing w:after="0" w:line="240" w:lineRule="auto"/>
      </w:pPr>
      <w:r>
        <w:separator/>
      </w:r>
    </w:p>
  </w:footnote>
  <w:footnote w:type="continuationSeparator" w:id="0">
    <w:p w14:paraId="49F6307F" w14:textId="77777777" w:rsidR="00B90178" w:rsidRDefault="00B9017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1511B"/>
    <w:rsid w:val="00140A71"/>
    <w:rsid w:val="00262E5A"/>
    <w:rsid w:val="002B200B"/>
    <w:rsid w:val="002E7432"/>
    <w:rsid w:val="00300D95"/>
    <w:rsid w:val="00302DC4"/>
    <w:rsid w:val="003E5836"/>
    <w:rsid w:val="00402BEB"/>
    <w:rsid w:val="00426E68"/>
    <w:rsid w:val="00433261"/>
    <w:rsid w:val="00440535"/>
    <w:rsid w:val="004652F5"/>
    <w:rsid w:val="004671AC"/>
    <w:rsid w:val="005531B1"/>
    <w:rsid w:val="005833A4"/>
    <w:rsid w:val="005A7B81"/>
    <w:rsid w:val="005F1200"/>
    <w:rsid w:val="005F6840"/>
    <w:rsid w:val="005F6A1F"/>
    <w:rsid w:val="006362AA"/>
    <w:rsid w:val="00660748"/>
    <w:rsid w:val="00670CD1"/>
    <w:rsid w:val="006A5CBF"/>
    <w:rsid w:val="00731CAD"/>
    <w:rsid w:val="00782095"/>
    <w:rsid w:val="008160F7"/>
    <w:rsid w:val="00874CA0"/>
    <w:rsid w:val="008F4249"/>
    <w:rsid w:val="00940299"/>
    <w:rsid w:val="00940719"/>
    <w:rsid w:val="00962AEC"/>
    <w:rsid w:val="00963F5B"/>
    <w:rsid w:val="00973290"/>
    <w:rsid w:val="009A1473"/>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13C5-6BB6-4FF6-9BA7-EF52CD4E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Karen Page</cp:lastModifiedBy>
  <cp:revision>2</cp:revision>
  <dcterms:created xsi:type="dcterms:W3CDTF">2021-03-24T10:46:00Z</dcterms:created>
  <dcterms:modified xsi:type="dcterms:W3CDTF">2021-03-24T10:46:00Z</dcterms:modified>
</cp:coreProperties>
</file>