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58652349" w:rsidR="00963F5B" w:rsidRPr="008160F7" w:rsidRDefault="00963F5B" w:rsidP="00FA6ADA">
      <w:pPr>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27CF6579" w:rsidR="00874CA0" w:rsidRPr="008160F7" w:rsidRDefault="00874CA0" w:rsidP="00963F5B">
            <w:pPr>
              <w:rPr>
                <w:rFonts w:ascii="Arial" w:hAnsi="Arial" w:cs="Arial"/>
                <w:sz w:val="24"/>
                <w:szCs w:val="24"/>
              </w:rPr>
            </w:pPr>
            <w:r w:rsidRPr="008160F7">
              <w:rPr>
                <w:rFonts w:ascii="Arial" w:hAnsi="Arial" w:cs="Arial"/>
                <w:sz w:val="24"/>
                <w:szCs w:val="24"/>
              </w:rPr>
              <w:t>Any other</w:t>
            </w:r>
            <w:r w:rsidR="007D7EFA">
              <w:rPr>
                <w:rFonts w:ascii="Arial" w:hAnsi="Arial" w:cs="Arial"/>
                <w:sz w:val="24"/>
                <w:szCs w:val="24"/>
              </w:rPr>
              <w:t>/previous</w:t>
            </w:r>
            <w:r w:rsidRPr="008160F7">
              <w:rPr>
                <w:rFonts w:ascii="Arial" w:hAnsi="Arial" w:cs="Arial"/>
                <w:sz w:val="24"/>
                <w:szCs w:val="24"/>
              </w:rPr>
              <w:t xml:space="preserve">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3267CDE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r w:rsidR="007D7EFA">
              <w:rPr>
                <w:rFonts w:ascii="Arial" w:hAnsi="Arial" w:cs="Arial"/>
                <w:sz w:val="24"/>
                <w:szCs w:val="24"/>
              </w:rPr>
              <w:t xml:space="preserve"> and grade (and TLR if applicable)</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3B93DD33" w14:textId="77777777" w:rsidR="00E877CB" w:rsidRDefault="002E7432" w:rsidP="002E7432">
            <w:pPr>
              <w:rPr>
                <w:rFonts w:ascii="Arial" w:hAnsi="Arial" w:cs="Arial"/>
                <w:b/>
                <w:sz w:val="24"/>
                <w:szCs w:val="24"/>
              </w:rPr>
            </w:pPr>
            <w:r w:rsidRPr="008160F7">
              <w:rPr>
                <w:rFonts w:ascii="Arial" w:hAnsi="Arial" w:cs="Arial"/>
                <w:b/>
                <w:sz w:val="24"/>
                <w:szCs w:val="24"/>
              </w:rPr>
              <w:t>Statement in support of application.</w:t>
            </w:r>
          </w:p>
          <w:p w14:paraId="14660527" w14:textId="7002EEE6" w:rsidR="002E7432" w:rsidRPr="008160F7" w:rsidRDefault="002E7432" w:rsidP="00E877CB">
            <w:pPr>
              <w:jc w:val="both"/>
              <w:rPr>
                <w:rFonts w:ascii="Arial" w:hAnsi="Arial" w:cs="Arial"/>
                <w:b/>
                <w:sz w:val="24"/>
                <w:szCs w:val="24"/>
              </w:rPr>
            </w:pP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E877CB">
            <w:pPr>
              <w:jc w:val="both"/>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08F0128E" w:rsidR="00E877CB" w:rsidRPr="008160F7" w:rsidRDefault="00E877CB" w:rsidP="00BA18C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259E8ADB"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3F9A82F3"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E783572" w14:textId="77777777" w:rsidR="00E877CB" w:rsidRDefault="005833A4" w:rsidP="00E877CB">
            <w:pPr>
              <w:rPr>
                <w:rFonts w:ascii="Arial" w:hAnsi="Arial" w:cs="Arial"/>
                <w:sz w:val="24"/>
                <w:szCs w:val="24"/>
              </w:rPr>
            </w:pPr>
            <w:r w:rsidRPr="008160F7">
              <w:rPr>
                <w:rFonts w:ascii="Arial" w:hAnsi="Arial" w:cs="Arial"/>
                <w:sz w:val="24"/>
                <w:szCs w:val="24"/>
              </w:rPr>
              <w:t>In addition, you must also illustrate how your experience meets t</w:t>
            </w:r>
            <w:r w:rsidR="00E877CB">
              <w:rPr>
                <w:rFonts w:ascii="Arial" w:hAnsi="Arial" w:cs="Arial"/>
                <w:sz w:val="24"/>
                <w:szCs w:val="24"/>
              </w:rPr>
              <w:t>he school’s threshold criteria.</w:t>
            </w:r>
          </w:p>
          <w:p w14:paraId="5BA2422B" w14:textId="77777777" w:rsidR="00E877CB" w:rsidRDefault="00E877CB" w:rsidP="00E877CB">
            <w:pPr>
              <w:rPr>
                <w:rFonts w:ascii="Arial" w:hAnsi="Arial" w:cs="Arial"/>
                <w:sz w:val="24"/>
                <w:szCs w:val="24"/>
              </w:rPr>
            </w:pPr>
          </w:p>
          <w:p w14:paraId="1466053A" w14:textId="1B670E74" w:rsidR="005833A4" w:rsidRPr="008160F7" w:rsidRDefault="005833A4" w:rsidP="00E877CB">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09D80BB8" w:rsidR="00E877CB" w:rsidRPr="008160F7" w:rsidRDefault="00E877CB" w:rsidP="00A37F17">
            <w:pPr>
              <w:rPr>
                <w:rFonts w:ascii="Arial" w:hAnsi="Arial" w:cs="Arial"/>
                <w:b/>
                <w:sz w:val="24"/>
                <w:szCs w:val="24"/>
              </w:rPr>
            </w:pPr>
          </w:p>
        </w:tc>
      </w:tr>
    </w:tbl>
    <w:p w14:paraId="1466053E" w14:textId="05D86C06" w:rsidR="005833A4" w:rsidRDefault="005833A4" w:rsidP="00963F5B">
      <w:pPr>
        <w:rPr>
          <w:rFonts w:ascii="Arial" w:hAnsi="Arial" w:cs="Arial"/>
          <w:sz w:val="24"/>
          <w:szCs w:val="24"/>
        </w:rPr>
      </w:pPr>
    </w:p>
    <w:p w14:paraId="5AB4D7D4" w14:textId="77777777" w:rsidR="00BA18C2" w:rsidRPr="008160F7" w:rsidRDefault="00BA18C2"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E877CB">
            <w:pPr>
              <w:jc w:val="both"/>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E877CB">
            <w:pPr>
              <w:jc w:val="both"/>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597041" w:rsidP="005F1200">
            <w:pPr>
              <w:rPr>
                <w:rFonts w:ascii="Arial" w:hAnsi="Arial" w:cs="Arial"/>
                <w:color w:val="000080"/>
                <w:sz w:val="24"/>
                <w:szCs w:val="24"/>
              </w:rPr>
            </w:pPr>
            <w:hyperlink r:id="rId8"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877CB">
            <w:pPr>
              <w:pStyle w:val="ListParagraph"/>
              <w:numPr>
                <w:ilvl w:val="0"/>
                <w:numId w:val="4"/>
              </w:numPr>
              <w:ind w:left="317" w:hanging="283"/>
              <w:jc w:val="both"/>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877CB">
            <w:pPr>
              <w:pStyle w:val="ListParagraph"/>
              <w:numPr>
                <w:ilvl w:val="0"/>
                <w:numId w:val="4"/>
              </w:numPr>
              <w:ind w:left="317" w:hanging="283"/>
              <w:jc w:val="both"/>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711C8FBD" w:rsidR="00E77B2E" w:rsidRPr="008160F7" w:rsidRDefault="00B42C24" w:rsidP="00E877CB">
            <w:pPr>
              <w:pStyle w:val="ListParagraph"/>
              <w:numPr>
                <w:ilvl w:val="0"/>
                <w:numId w:val="4"/>
              </w:numPr>
              <w:ind w:left="317" w:hanging="283"/>
              <w:jc w:val="both"/>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w:t>
            </w:r>
            <w:r w:rsidR="00BA18C2">
              <w:rPr>
                <w:rFonts w:ascii="Arial" w:hAnsi="Arial" w:cs="Arial"/>
                <w:sz w:val="24"/>
                <w:szCs w:val="24"/>
              </w:rPr>
              <w:t>Mountbatten School</w:t>
            </w:r>
            <w:r w:rsidR="00E877CB">
              <w:rPr>
                <w:rFonts w:ascii="Arial" w:hAnsi="Arial" w:cs="Arial"/>
                <w:sz w:val="24"/>
                <w:szCs w:val="24"/>
              </w:rPr>
              <w:t xml:space="preserve"> </w:t>
            </w:r>
            <w:r w:rsidR="00E77B2E" w:rsidRPr="008160F7">
              <w:rPr>
                <w:rFonts w:ascii="Arial" w:hAnsi="Arial" w:cs="Arial"/>
                <w:sz w:val="24"/>
                <w:szCs w:val="24"/>
              </w:rPr>
              <w:t>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w:t>
            </w:r>
            <w:r w:rsidR="00E77B2E" w:rsidRPr="008160F7">
              <w:rPr>
                <w:rFonts w:ascii="Arial" w:hAnsi="Arial" w:cs="Arial"/>
                <w:sz w:val="24"/>
                <w:szCs w:val="24"/>
              </w:rPr>
              <w:t>abide</w:t>
            </w:r>
            <w:r w:rsidR="00AA5E0B">
              <w:rPr>
                <w:rFonts w:ascii="Arial" w:hAnsi="Arial" w:cs="Arial"/>
                <w:sz w:val="24"/>
                <w:szCs w:val="24"/>
              </w:rPr>
              <w:t>s</w:t>
            </w:r>
            <w:r w:rsidR="00E77B2E" w:rsidRPr="008160F7">
              <w:rPr>
                <w:rFonts w:ascii="Arial" w:hAnsi="Arial" w:cs="Arial"/>
                <w:sz w:val="24"/>
                <w:szCs w:val="24"/>
              </w:rPr>
              <w:t xml:space="preserv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43C4163B" w:rsidR="00E77B2E" w:rsidRPr="008160F7" w:rsidRDefault="00E77B2E" w:rsidP="00E877CB">
            <w:pPr>
              <w:jc w:val="both"/>
              <w:rPr>
                <w:rFonts w:ascii="Arial" w:hAnsi="Arial" w:cs="Arial"/>
                <w:sz w:val="24"/>
                <w:szCs w:val="24"/>
              </w:rPr>
            </w:pPr>
            <w:r w:rsidRPr="008160F7">
              <w:rPr>
                <w:rFonts w:ascii="Arial" w:hAnsi="Arial" w:cs="Arial"/>
                <w:sz w:val="24"/>
                <w:szCs w:val="24"/>
              </w:rPr>
              <w:t xml:space="preserve">Please state whether, to the best of your knowledge, you are related to a </w:t>
            </w:r>
            <w:r w:rsidR="00597041">
              <w:rPr>
                <w:rFonts w:ascii="Arial" w:hAnsi="Arial" w:cs="Arial"/>
                <w:sz w:val="24"/>
                <w:szCs w:val="24"/>
              </w:rPr>
              <w:t>trustee</w:t>
            </w:r>
            <w:bookmarkStart w:id="2" w:name="_GoBack"/>
            <w:bookmarkEnd w:id="2"/>
            <w:r w:rsidRPr="008160F7">
              <w:rPr>
                <w:rFonts w:ascii="Arial" w:hAnsi="Arial" w:cs="Arial"/>
                <w:sz w:val="24"/>
                <w:szCs w:val="24"/>
              </w:rPr>
              <w:t xml:space="preserve"> or senior employee of </w:t>
            </w:r>
            <w:r w:rsidR="00E877CB">
              <w:rPr>
                <w:rFonts w:ascii="Arial" w:hAnsi="Arial" w:cs="Arial"/>
                <w:sz w:val="24"/>
                <w:szCs w:val="24"/>
              </w:rPr>
              <w:t xml:space="preserve">the School.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153E305E" w:rsidR="00E77B2E" w:rsidRPr="008160F7" w:rsidRDefault="00E77B2E" w:rsidP="00E877CB">
            <w:pPr>
              <w:rPr>
                <w:rFonts w:ascii="Arial" w:hAnsi="Arial" w:cs="Arial"/>
                <w:sz w:val="24"/>
                <w:szCs w:val="24"/>
              </w:rPr>
            </w:pPr>
            <w:r w:rsidRPr="008160F7">
              <w:rPr>
                <w:rFonts w:ascii="Arial" w:hAnsi="Arial" w:cs="Arial"/>
                <w:sz w:val="24"/>
                <w:szCs w:val="24"/>
              </w:rPr>
              <w:t xml:space="preserve">If YES, please state the nature of relationship and the name of the </w:t>
            </w:r>
            <w:r w:rsidR="00597041">
              <w:rPr>
                <w:rFonts w:ascii="Arial" w:hAnsi="Arial" w:cs="Arial"/>
                <w:sz w:val="24"/>
                <w:szCs w:val="24"/>
              </w:rPr>
              <w:t>trustee</w:t>
            </w:r>
            <w:r w:rsidRPr="008160F7">
              <w:rPr>
                <w:rFonts w:ascii="Arial" w:hAnsi="Arial" w:cs="Arial"/>
                <w:sz w:val="24"/>
                <w:szCs w:val="24"/>
              </w:rPr>
              <w:t xml:space="preserve">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24514736"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146605B6" w14:textId="1DF392BE" w:rsidR="00E877CB" w:rsidRPr="008160F7" w:rsidRDefault="00E877CB" w:rsidP="00140A71">
            <w:pPr>
              <w:jc w:val="both"/>
              <w:rPr>
                <w:rFonts w:ascii="Arial" w:hAnsi="Arial" w:cs="Arial"/>
                <w:sz w:val="24"/>
                <w:szCs w:val="24"/>
              </w:rPr>
            </w:pPr>
          </w:p>
        </w:tc>
      </w:tr>
      <w:tr w:rsidR="00E77B2E" w:rsidRPr="005F6840" w14:paraId="146605BC" w14:textId="77777777" w:rsidTr="008160F7">
        <w:trPr>
          <w:trHeight w:val="474"/>
        </w:trPr>
        <w:tc>
          <w:tcPr>
            <w:tcW w:w="2269" w:type="dxa"/>
            <w:shd w:val="clear" w:color="auto" w:fill="auto"/>
            <w:vAlign w:val="center"/>
          </w:tcPr>
          <w:p w14:paraId="7473DB44" w14:textId="77777777" w:rsidR="00E77B2E"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p w14:paraId="146605B8" w14:textId="6FB7ACFA" w:rsidR="00E877CB" w:rsidRPr="005F6840" w:rsidRDefault="00E877CB" w:rsidP="008160F7">
            <w:pPr>
              <w:rPr>
                <w:rFonts w:ascii="Arial" w:hAnsi="Arial" w:cs="Arial"/>
                <w:b/>
                <w:sz w:val="24"/>
                <w:szCs w:val="24"/>
              </w:rPr>
            </w:pP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3F942C7C" w14:textId="77777777" w:rsidR="00E877CB" w:rsidRDefault="009B3FD4" w:rsidP="00E877CB">
            <w:pPr>
              <w:jc w:val="both"/>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w:t>
            </w:r>
          </w:p>
          <w:p w14:paraId="43374926" w14:textId="6B4359BB" w:rsidR="00E877CB" w:rsidRDefault="00E877CB" w:rsidP="00E877CB">
            <w:pPr>
              <w:jc w:val="both"/>
              <w:rPr>
                <w:rFonts w:ascii="Arial" w:hAnsi="Arial" w:cs="Arial"/>
                <w:sz w:val="24"/>
                <w:szCs w:val="24"/>
              </w:rPr>
            </w:pPr>
            <w:r>
              <w:rPr>
                <w:rFonts w:ascii="Arial" w:hAnsi="Arial" w:cs="Arial"/>
                <w:sz w:val="24"/>
                <w:szCs w:val="24"/>
              </w:rPr>
              <w:t xml:space="preserve">if successful, to activate employment with the School. </w:t>
            </w:r>
          </w:p>
          <w:p w14:paraId="4677AC0B" w14:textId="1331AF9D" w:rsidR="00E877CB" w:rsidRDefault="009B3FD4" w:rsidP="00E877CB">
            <w:pPr>
              <w:jc w:val="both"/>
              <w:rPr>
                <w:rFonts w:ascii="Arial" w:hAnsi="Arial" w:cs="Arial"/>
                <w:sz w:val="24"/>
                <w:szCs w:val="24"/>
              </w:rPr>
            </w:pP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w:t>
            </w:r>
          </w:p>
          <w:p w14:paraId="5B1C0B42" w14:textId="185E88D0" w:rsidR="00E877CB" w:rsidRDefault="00E877CB" w:rsidP="00E877CB">
            <w:pPr>
              <w:jc w:val="both"/>
              <w:rPr>
                <w:rFonts w:ascii="Arial" w:hAnsi="Arial" w:cs="Arial"/>
                <w:sz w:val="24"/>
                <w:szCs w:val="24"/>
              </w:rPr>
            </w:pPr>
            <w:r>
              <w:rPr>
                <w:rFonts w:ascii="Arial" w:hAnsi="Arial" w:cs="Arial"/>
                <w:sz w:val="24"/>
                <w:szCs w:val="24"/>
              </w:rPr>
              <w:t xml:space="preserve">the School to comply with a legal obligation. </w:t>
            </w:r>
          </w:p>
          <w:p w14:paraId="462B553C" w14:textId="74B89F64" w:rsidR="009B3FD4" w:rsidRPr="003E3186" w:rsidRDefault="009B3FD4" w:rsidP="00E877CB">
            <w:pPr>
              <w:jc w:val="both"/>
              <w:rPr>
                <w:rFonts w:ascii="Arial" w:hAnsi="Arial" w:cs="Arial"/>
                <w:sz w:val="24"/>
                <w:szCs w:val="24"/>
              </w:rPr>
            </w:pP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E877CB">
            <w:pPr>
              <w:jc w:val="both"/>
              <w:rPr>
                <w:rFonts w:ascii="Arial" w:hAnsi="Arial" w:cs="Arial"/>
                <w:sz w:val="24"/>
                <w:szCs w:val="24"/>
              </w:rPr>
            </w:pPr>
          </w:p>
          <w:p w14:paraId="32A2416B" w14:textId="77777777" w:rsidR="009B3FD4" w:rsidRPr="003E3186" w:rsidRDefault="009B3FD4" w:rsidP="00E877CB">
            <w:pPr>
              <w:jc w:val="both"/>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69DFD95E" w14:textId="77777777" w:rsidR="00E77B2E" w:rsidRDefault="009B3FD4" w:rsidP="00E877CB">
            <w:pPr>
              <w:jc w:val="both"/>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p w14:paraId="146605C7" w14:textId="6B1D9B68" w:rsidR="00174715" w:rsidRPr="00EC1466" w:rsidRDefault="00174715" w:rsidP="00E877CB">
            <w:pPr>
              <w:jc w:val="both"/>
              <w:rPr>
                <w:rFonts w:ascii="Arial" w:hAnsi="Arial" w:cs="Arial"/>
                <w:sz w:val="24"/>
                <w:szCs w:val="24"/>
              </w:rPr>
            </w:pPr>
          </w:p>
        </w:tc>
      </w:tr>
    </w:tbl>
    <w:p w14:paraId="146605C9" w14:textId="77777777" w:rsidR="00963F5B" w:rsidRPr="008160F7" w:rsidRDefault="00963F5B" w:rsidP="00E877CB">
      <w:pPr>
        <w:jc w:val="both"/>
        <w:rPr>
          <w:rFonts w:ascii="Arial" w:hAnsi="Arial" w:cs="Arial"/>
          <w:sz w:val="24"/>
          <w:szCs w:val="24"/>
        </w:rPr>
      </w:pPr>
    </w:p>
    <w:sectPr w:rsidR="00963F5B" w:rsidRPr="008160F7" w:rsidSect="008160F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15357D8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7471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7471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98AE" w14:textId="77777777" w:rsidR="00E877CB" w:rsidRPr="0098647B" w:rsidRDefault="00E877CB" w:rsidP="00E877CB">
    <w:pPr>
      <w:pStyle w:val="Header"/>
      <w:rPr>
        <w:color w:val="FF0000"/>
      </w:rPr>
    </w:pPr>
    <w:r>
      <w:rPr>
        <w:noProof/>
        <w:color w:val="FF0000"/>
        <w:lang w:eastAsia="en-GB"/>
      </w:rPr>
      <w:drawing>
        <wp:anchor distT="0" distB="0" distL="114300" distR="114300" simplePos="0" relativeHeight="251659264" behindDoc="1" locked="0" layoutInCell="1" allowOverlap="1" wp14:anchorId="36B70F9F" wp14:editId="27DF1A62">
          <wp:simplePos x="0" y="0"/>
          <wp:positionH relativeFrom="margin">
            <wp:align>right</wp:align>
          </wp:positionH>
          <wp:positionV relativeFrom="paragraph">
            <wp:posOffset>-365760</wp:posOffset>
          </wp:positionV>
          <wp:extent cx="1329690" cy="819211"/>
          <wp:effectExtent l="0" t="0" r="3810" b="0"/>
          <wp:wrapNone/>
          <wp:docPr id="2" name="Picture 2" descr="Description: Mountbatt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untbatt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819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47B">
      <w:rPr>
        <w:color w:val="FF0000"/>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C4963"/>
    <w:rsid w:val="000D58D8"/>
    <w:rsid w:val="000E155B"/>
    <w:rsid w:val="0011511B"/>
    <w:rsid w:val="00140A71"/>
    <w:rsid w:val="00174715"/>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97041"/>
    <w:rsid w:val="005A7B81"/>
    <w:rsid w:val="005F1200"/>
    <w:rsid w:val="005F6840"/>
    <w:rsid w:val="005F6A1F"/>
    <w:rsid w:val="006362AA"/>
    <w:rsid w:val="00660748"/>
    <w:rsid w:val="00670CD1"/>
    <w:rsid w:val="00685111"/>
    <w:rsid w:val="006A5CBF"/>
    <w:rsid w:val="006C77D7"/>
    <w:rsid w:val="00731CAD"/>
    <w:rsid w:val="00782095"/>
    <w:rsid w:val="007D7EFA"/>
    <w:rsid w:val="008160F7"/>
    <w:rsid w:val="00874CA0"/>
    <w:rsid w:val="008F4249"/>
    <w:rsid w:val="00940299"/>
    <w:rsid w:val="00940719"/>
    <w:rsid w:val="00962AEC"/>
    <w:rsid w:val="00963F5B"/>
    <w:rsid w:val="00973290"/>
    <w:rsid w:val="009A1473"/>
    <w:rsid w:val="009B1054"/>
    <w:rsid w:val="009B3FD4"/>
    <w:rsid w:val="009D7B20"/>
    <w:rsid w:val="009E6D2E"/>
    <w:rsid w:val="00A63D3A"/>
    <w:rsid w:val="00A81EB4"/>
    <w:rsid w:val="00AA5E0B"/>
    <w:rsid w:val="00AD70BA"/>
    <w:rsid w:val="00B33060"/>
    <w:rsid w:val="00B42C24"/>
    <w:rsid w:val="00B90178"/>
    <w:rsid w:val="00B95219"/>
    <w:rsid w:val="00BA18C2"/>
    <w:rsid w:val="00BA64A7"/>
    <w:rsid w:val="00C13586"/>
    <w:rsid w:val="00C66243"/>
    <w:rsid w:val="00C831F8"/>
    <w:rsid w:val="00CE7C54"/>
    <w:rsid w:val="00CF7458"/>
    <w:rsid w:val="00D00EBB"/>
    <w:rsid w:val="00DA42FA"/>
    <w:rsid w:val="00DA75D2"/>
    <w:rsid w:val="00E169E5"/>
    <w:rsid w:val="00E318B9"/>
    <w:rsid w:val="00E5763E"/>
    <w:rsid w:val="00E77B2E"/>
    <w:rsid w:val="00E877CB"/>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180B-914F-4581-9D40-E2F85DAA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Fiona Davies</cp:lastModifiedBy>
  <cp:revision>6</cp:revision>
  <dcterms:created xsi:type="dcterms:W3CDTF">2021-04-15T14:58:00Z</dcterms:created>
  <dcterms:modified xsi:type="dcterms:W3CDTF">2023-03-29T08:58:00Z</dcterms:modified>
</cp:coreProperties>
</file>