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55531BFD" w:rsidR="00963F5B"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p w14:paraId="70658EDA" w14:textId="56EF5252" w:rsidR="001E75AA" w:rsidRDefault="001E75AA" w:rsidP="00FA6ADA">
      <w:pPr>
        <w:rPr>
          <w:rFonts w:ascii="Arial" w:hAnsi="Arial" w:cs="Arial"/>
          <w:b/>
          <w:sz w:val="28"/>
          <w:szCs w:val="28"/>
        </w:rPr>
      </w:pPr>
    </w:p>
    <w:p w14:paraId="6DF4D84A" w14:textId="5542EAE0" w:rsidR="001E75AA" w:rsidRPr="008160F7" w:rsidRDefault="001E75AA" w:rsidP="00FA6ADA">
      <w:pPr>
        <w:rPr>
          <w:rFonts w:ascii="Arial" w:hAnsi="Arial" w:cs="Arial"/>
          <w:b/>
          <w:sz w:val="28"/>
          <w:szCs w:val="28"/>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621"/>
        <w:gridCol w:w="2177"/>
        <w:gridCol w:w="1381"/>
        <w:gridCol w:w="680"/>
        <w:gridCol w:w="495"/>
        <w:gridCol w:w="1029"/>
        <w:gridCol w:w="1489"/>
      </w:tblGrid>
      <w:tr w:rsidR="00963F5B" w:rsidRPr="008160F7" w14:paraId="14660438" w14:textId="77777777" w:rsidTr="008160F7">
        <w:trPr>
          <w:trHeight w:val="474"/>
        </w:trPr>
        <w:tc>
          <w:tcPr>
            <w:tcW w:w="3239" w:type="dxa"/>
            <w:gridSpan w:val="4"/>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6"/>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4"/>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6"/>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10"/>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63055C">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3"/>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4"/>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3"/>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4"/>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9"/>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63055C">
        <w:trPr>
          <w:trHeight w:val="474"/>
        </w:trPr>
        <w:tc>
          <w:tcPr>
            <w:tcW w:w="10490" w:type="dxa"/>
            <w:gridSpan w:val="10"/>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7"/>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2"/>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2"/>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3"/>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2"/>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7"/>
            <w:shd w:val="clear" w:color="auto" w:fill="auto"/>
            <w:vAlign w:val="center"/>
          </w:tcPr>
          <w:p w14:paraId="14660457" w14:textId="77777777" w:rsidR="00874CA0" w:rsidRPr="008160F7" w:rsidRDefault="00874CA0" w:rsidP="00963F5B">
            <w:pPr>
              <w:rPr>
                <w:rFonts w:ascii="Arial" w:hAnsi="Arial" w:cs="Arial"/>
                <w:sz w:val="24"/>
                <w:szCs w:val="24"/>
              </w:rPr>
            </w:pPr>
          </w:p>
        </w:tc>
      </w:tr>
    </w:tbl>
    <w:tbl>
      <w:tblPr>
        <w:tblStyle w:val="TableGrid1"/>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5"/>
        <w:gridCol w:w="1268"/>
        <w:gridCol w:w="1316"/>
        <w:gridCol w:w="1491"/>
        <w:gridCol w:w="978"/>
        <w:gridCol w:w="361"/>
        <w:gridCol w:w="1007"/>
        <w:gridCol w:w="1204"/>
      </w:tblGrid>
      <w:tr w:rsidR="002A3159" w:rsidRPr="008160F7" w14:paraId="179CDD5D" w14:textId="77777777" w:rsidTr="002A3159">
        <w:trPr>
          <w:trHeight w:val="474"/>
        </w:trPr>
        <w:tc>
          <w:tcPr>
            <w:tcW w:w="10490" w:type="dxa"/>
            <w:gridSpan w:val="8"/>
            <w:tcBorders>
              <w:bottom w:val="single" w:sz="4" w:space="0" w:color="BFBFBF" w:themeColor="background1" w:themeShade="BF"/>
            </w:tcBorders>
            <w:shd w:val="clear" w:color="auto" w:fill="D9D9D9" w:themeFill="background1" w:themeFillShade="D9"/>
            <w:vAlign w:val="center"/>
          </w:tcPr>
          <w:p w14:paraId="70EEE38F" w14:textId="77777777" w:rsidR="002A3159" w:rsidRPr="008160F7" w:rsidRDefault="002A3159" w:rsidP="002A3159">
            <w:pPr>
              <w:rPr>
                <w:rFonts w:ascii="Arial" w:hAnsi="Arial" w:cs="Arial"/>
                <w:sz w:val="24"/>
                <w:szCs w:val="24"/>
              </w:rPr>
            </w:pPr>
            <w:r w:rsidRPr="008160F7">
              <w:rPr>
                <w:rFonts w:ascii="Arial" w:hAnsi="Arial" w:cs="Arial"/>
                <w:b/>
                <w:bCs/>
                <w:sz w:val="24"/>
                <w:szCs w:val="24"/>
              </w:rPr>
              <w:t>Present appointment</w:t>
            </w:r>
          </w:p>
        </w:tc>
      </w:tr>
      <w:tr w:rsidR="00FC63FE" w:rsidRPr="008160F7" w14:paraId="29AF0251" w14:textId="77777777" w:rsidTr="002A3159">
        <w:trPr>
          <w:trHeight w:val="474"/>
        </w:trPr>
        <w:tc>
          <w:tcPr>
            <w:tcW w:w="2865" w:type="dxa"/>
            <w:shd w:val="clear" w:color="auto" w:fill="auto"/>
            <w:vAlign w:val="center"/>
          </w:tcPr>
          <w:p w14:paraId="77E4E85D" w14:textId="77777777" w:rsidR="002A3159" w:rsidRPr="008160F7" w:rsidRDefault="002A3159" w:rsidP="002A3159">
            <w:pPr>
              <w:rPr>
                <w:rFonts w:ascii="Arial" w:hAnsi="Arial" w:cs="Arial"/>
                <w:bCs/>
                <w:sz w:val="24"/>
                <w:szCs w:val="24"/>
              </w:rPr>
            </w:pPr>
            <w:r w:rsidRPr="008160F7">
              <w:rPr>
                <w:rFonts w:ascii="Arial" w:hAnsi="Arial" w:cs="Arial"/>
                <w:bCs/>
                <w:sz w:val="24"/>
                <w:szCs w:val="24"/>
              </w:rPr>
              <w:t>School/College/ Establishment</w:t>
            </w:r>
          </w:p>
        </w:tc>
        <w:tc>
          <w:tcPr>
            <w:tcW w:w="7625" w:type="dxa"/>
            <w:gridSpan w:val="7"/>
            <w:shd w:val="clear" w:color="auto" w:fill="auto"/>
            <w:vAlign w:val="center"/>
          </w:tcPr>
          <w:p w14:paraId="23B31EBD" w14:textId="77777777" w:rsidR="002A3159" w:rsidRPr="008160F7" w:rsidRDefault="002A3159" w:rsidP="002A3159">
            <w:pPr>
              <w:rPr>
                <w:rFonts w:ascii="Arial" w:hAnsi="Arial" w:cs="Arial"/>
                <w:b/>
                <w:bCs/>
                <w:sz w:val="24"/>
                <w:szCs w:val="24"/>
              </w:rPr>
            </w:pPr>
          </w:p>
        </w:tc>
      </w:tr>
      <w:tr w:rsidR="00FC63FE" w:rsidRPr="008160F7" w14:paraId="3FF1B562" w14:textId="77777777" w:rsidTr="002A3159">
        <w:trPr>
          <w:trHeight w:val="474"/>
        </w:trPr>
        <w:tc>
          <w:tcPr>
            <w:tcW w:w="2865" w:type="dxa"/>
            <w:shd w:val="clear" w:color="auto" w:fill="auto"/>
            <w:vAlign w:val="center"/>
          </w:tcPr>
          <w:p w14:paraId="39F8A61B" w14:textId="77777777" w:rsidR="002A3159" w:rsidRDefault="002A3159" w:rsidP="002A3159">
            <w:pPr>
              <w:rPr>
                <w:rFonts w:ascii="Arial" w:hAnsi="Arial" w:cs="Arial"/>
                <w:sz w:val="24"/>
                <w:szCs w:val="24"/>
              </w:rPr>
            </w:pPr>
            <w:r w:rsidRPr="008160F7">
              <w:rPr>
                <w:rFonts w:ascii="Arial" w:hAnsi="Arial" w:cs="Arial"/>
                <w:sz w:val="24"/>
                <w:szCs w:val="24"/>
              </w:rPr>
              <w:t xml:space="preserve">Local Authority </w:t>
            </w:r>
          </w:p>
          <w:p w14:paraId="13093AFE" w14:textId="77777777" w:rsidR="002A3159" w:rsidRPr="008160F7" w:rsidRDefault="002A3159" w:rsidP="002A3159">
            <w:pPr>
              <w:rPr>
                <w:rFonts w:ascii="Arial" w:hAnsi="Arial" w:cs="Arial"/>
                <w:bCs/>
                <w:sz w:val="24"/>
                <w:szCs w:val="24"/>
              </w:rPr>
            </w:pPr>
            <w:r w:rsidRPr="008160F7">
              <w:rPr>
                <w:rFonts w:ascii="Arial" w:hAnsi="Arial" w:cs="Arial"/>
                <w:sz w:val="24"/>
                <w:szCs w:val="24"/>
              </w:rPr>
              <w:t>(if applicable)</w:t>
            </w:r>
          </w:p>
        </w:tc>
        <w:tc>
          <w:tcPr>
            <w:tcW w:w="5053" w:type="dxa"/>
            <w:gridSpan w:val="4"/>
            <w:shd w:val="clear" w:color="auto" w:fill="auto"/>
            <w:vAlign w:val="center"/>
          </w:tcPr>
          <w:p w14:paraId="6428EC4D" w14:textId="77777777" w:rsidR="002A3159" w:rsidRPr="008160F7" w:rsidRDefault="002A3159" w:rsidP="002A3159">
            <w:pPr>
              <w:rPr>
                <w:rFonts w:ascii="Arial" w:hAnsi="Arial" w:cs="Arial"/>
                <w:b/>
                <w:bCs/>
                <w:sz w:val="24"/>
                <w:szCs w:val="24"/>
              </w:rPr>
            </w:pPr>
          </w:p>
        </w:tc>
        <w:tc>
          <w:tcPr>
            <w:tcW w:w="1368" w:type="dxa"/>
            <w:gridSpan w:val="2"/>
            <w:shd w:val="clear" w:color="auto" w:fill="auto"/>
            <w:vAlign w:val="center"/>
          </w:tcPr>
          <w:p w14:paraId="10FE317F" w14:textId="77777777" w:rsidR="002A3159" w:rsidRPr="008160F7" w:rsidRDefault="002A3159" w:rsidP="002A3159">
            <w:pPr>
              <w:rPr>
                <w:rFonts w:ascii="Arial" w:hAnsi="Arial" w:cs="Arial"/>
                <w:b/>
                <w:bCs/>
                <w:sz w:val="24"/>
                <w:szCs w:val="24"/>
              </w:rPr>
            </w:pPr>
            <w:r w:rsidRPr="008160F7">
              <w:rPr>
                <w:rFonts w:ascii="Arial" w:hAnsi="Arial" w:cs="Arial"/>
                <w:sz w:val="24"/>
                <w:szCs w:val="24"/>
              </w:rPr>
              <w:t>Number on rol</w:t>
            </w:r>
            <w:r>
              <w:rPr>
                <w:rFonts w:ascii="Arial" w:hAnsi="Arial" w:cs="Arial"/>
                <w:sz w:val="24"/>
                <w:szCs w:val="24"/>
              </w:rPr>
              <w:t>l</w:t>
            </w:r>
          </w:p>
        </w:tc>
        <w:tc>
          <w:tcPr>
            <w:tcW w:w="1204" w:type="dxa"/>
            <w:shd w:val="clear" w:color="auto" w:fill="auto"/>
            <w:vAlign w:val="center"/>
          </w:tcPr>
          <w:p w14:paraId="02BDA1B8" w14:textId="77777777" w:rsidR="002A3159" w:rsidRPr="008160F7" w:rsidRDefault="002A3159" w:rsidP="002A3159">
            <w:pPr>
              <w:rPr>
                <w:rFonts w:ascii="Arial" w:hAnsi="Arial" w:cs="Arial"/>
                <w:b/>
                <w:bCs/>
                <w:sz w:val="24"/>
                <w:szCs w:val="24"/>
              </w:rPr>
            </w:pPr>
          </w:p>
        </w:tc>
      </w:tr>
      <w:tr w:rsidR="00FC63FE" w:rsidRPr="008160F7" w14:paraId="69144EC8" w14:textId="77777777" w:rsidTr="002A3159">
        <w:trPr>
          <w:trHeight w:val="474"/>
        </w:trPr>
        <w:tc>
          <w:tcPr>
            <w:tcW w:w="2865" w:type="dxa"/>
            <w:shd w:val="clear" w:color="auto" w:fill="auto"/>
            <w:vAlign w:val="center"/>
          </w:tcPr>
          <w:p w14:paraId="36C84A85" w14:textId="77777777" w:rsidR="002A3159" w:rsidRPr="008160F7" w:rsidRDefault="002A3159" w:rsidP="002A3159">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7"/>
            <w:shd w:val="clear" w:color="auto" w:fill="auto"/>
            <w:vAlign w:val="center"/>
          </w:tcPr>
          <w:p w14:paraId="3CDF9999" w14:textId="77777777" w:rsidR="002A3159" w:rsidRPr="008160F7" w:rsidRDefault="002A3159" w:rsidP="002A3159">
            <w:pPr>
              <w:rPr>
                <w:rFonts w:ascii="Arial" w:hAnsi="Arial" w:cs="Arial"/>
                <w:b/>
                <w:bCs/>
                <w:sz w:val="24"/>
                <w:szCs w:val="24"/>
              </w:rPr>
            </w:pPr>
          </w:p>
        </w:tc>
      </w:tr>
      <w:tr w:rsidR="00FC63FE" w:rsidRPr="008160F7" w14:paraId="5DC94404" w14:textId="77777777" w:rsidTr="002A3159">
        <w:trPr>
          <w:trHeight w:val="474"/>
        </w:trPr>
        <w:tc>
          <w:tcPr>
            <w:tcW w:w="2865" w:type="dxa"/>
            <w:shd w:val="clear" w:color="auto" w:fill="auto"/>
            <w:vAlign w:val="center"/>
          </w:tcPr>
          <w:p w14:paraId="4B1F4471" w14:textId="77777777" w:rsidR="002A3159" w:rsidRPr="008160F7" w:rsidRDefault="002A3159" w:rsidP="002A3159">
            <w:pPr>
              <w:rPr>
                <w:rFonts w:ascii="Arial" w:hAnsi="Arial" w:cs="Arial"/>
                <w:sz w:val="24"/>
                <w:szCs w:val="24"/>
              </w:rPr>
            </w:pPr>
            <w:r w:rsidRPr="008160F7">
              <w:rPr>
                <w:rFonts w:ascii="Arial" w:hAnsi="Arial" w:cs="Arial"/>
                <w:sz w:val="24"/>
                <w:szCs w:val="24"/>
              </w:rPr>
              <w:t>(If part-time, please give details)</w:t>
            </w:r>
          </w:p>
        </w:tc>
        <w:tc>
          <w:tcPr>
            <w:tcW w:w="4075" w:type="dxa"/>
            <w:gridSpan w:val="3"/>
            <w:shd w:val="clear" w:color="auto" w:fill="auto"/>
            <w:vAlign w:val="center"/>
          </w:tcPr>
          <w:p w14:paraId="09919193" w14:textId="77777777" w:rsidR="002A3159" w:rsidRPr="008160F7" w:rsidRDefault="002A3159" w:rsidP="002A3159">
            <w:pPr>
              <w:rPr>
                <w:rFonts w:ascii="Arial" w:hAnsi="Arial" w:cs="Arial"/>
                <w:b/>
                <w:bCs/>
                <w:sz w:val="24"/>
                <w:szCs w:val="24"/>
              </w:rPr>
            </w:pPr>
          </w:p>
        </w:tc>
        <w:tc>
          <w:tcPr>
            <w:tcW w:w="1339" w:type="dxa"/>
            <w:gridSpan w:val="2"/>
            <w:shd w:val="clear" w:color="auto" w:fill="auto"/>
            <w:vAlign w:val="center"/>
          </w:tcPr>
          <w:p w14:paraId="308A64CF" w14:textId="77777777" w:rsidR="002A3159" w:rsidRPr="008160F7" w:rsidRDefault="002A3159" w:rsidP="002A3159">
            <w:pPr>
              <w:rPr>
                <w:rFonts w:ascii="Arial" w:hAnsi="Arial" w:cs="Arial"/>
                <w:b/>
                <w:bCs/>
                <w:sz w:val="24"/>
                <w:szCs w:val="24"/>
              </w:rPr>
            </w:pPr>
            <w:r w:rsidRPr="008160F7">
              <w:rPr>
                <w:rFonts w:ascii="Arial" w:hAnsi="Arial" w:cs="Arial"/>
                <w:sz w:val="24"/>
                <w:szCs w:val="24"/>
              </w:rPr>
              <w:t>Date appointed</w:t>
            </w:r>
          </w:p>
        </w:tc>
        <w:tc>
          <w:tcPr>
            <w:tcW w:w="2211" w:type="dxa"/>
            <w:gridSpan w:val="2"/>
            <w:shd w:val="clear" w:color="auto" w:fill="auto"/>
            <w:vAlign w:val="center"/>
          </w:tcPr>
          <w:p w14:paraId="484A19B6" w14:textId="617F6E07" w:rsidR="002A3159" w:rsidRPr="008160F7" w:rsidRDefault="002A3159" w:rsidP="002A3159">
            <w:pPr>
              <w:rPr>
                <w:rFonts w:ascii="Arial" w:hAnsi="Arial" w:cs="Arial"/>
                <w:b/>
                <w:bCs/>
                <w:sz w:val="24"/>
                <w:szCs w:val="24"/>
              </w:rPr>
            </w:pPr>
          </w:p>
        </w:tc>
      </w:tr>
      <w:tr w:rsidR="00FC63FE" w:rsidRPr="008160F7" w14:paraId="1554A525" w14:textId="77777777" w:rsidTr="002A3159">
        <w:trPr>
          <w:trHeight w:val="474"/>
        </w:trPr>
        <w:tc>
          <w:tcPr>
            <w:tcW w:w="4133" w:type="dxa"/>
            <w:gridSpan w:val="2"/>
            <w:vMerge w:val="restart"/>
            <w:shd w:val="clear" w:color="auto" w:fill="auto"/>
            <w:vAlign w:val="center"/>
          </w:tcPr>
          <w:p w14:paraId="0D4332AF" w14:textId="77777777" w:rsidR="002A3159" w:rsidRPr="008160F7" w:rsidRDefault="002A3159" w:rsidP="002A3159">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6"/>
            <w:shd w:val="clear" w:color="auto" w:fill="auto"/>
            <w:vAlign w:val="center"/>
          </w:tcPr>
          <w:p w14:paraId="65FC2642" w14:textId="77777777" w:rsidR="002A3159" w:rsidRPr="008160F7" w:rsidRDefault="002A3159" w:rsidP="002A3159">
            <w:pPr>
              <w:rPr>
                <w:rFonts w:ascii="Arial" w:hAnsi="Arial" w:cs="Arial"/>
                <w:b/>
                <w:bCs/>
                <w:sz w:val="24"/>
                <w:szCs w:val="24"/>
              </w:rPr>
            </w:pPr>
          </w:p>
        </w:tc>
      </w:tr>
      <w:tr w:rsidR="00FC63FE" w:rsidRPr="008160F7" w14:paraId="3214234B" w14:textId="77777777" w:rsidTr="002A3159">
        <w:trPr>
          <w:trHeight w:val="474"/>
        </w:trPr>
        <w:tc>
          <w:tcPr>
            <w:tcW w:w="4133" w:type="dxa"/>
            <w:gridSpan w:val="2"/>
            <w:vMerge/>
            <w:shd w:val="clear" w:color="auto" w:fill="auto"/>
            <w:vAlign w:val="center"/>
          </w:tcPr>
          <w:p w14:paraId="6B5036E2" w14:textId="77777777" w:rsidR="002A3159" w:rsidRPr="008160F7" w:rsidRDefault="002A3159" w:rsidP="002A3159">
            <w:pPr>
              <w:rPr>
                <w:rFonts w:ascii="Arial" w:hAnsi="Arial" w:cs="Arial"/>
                <w:sz w:val="24"/>
                <w:szCs w:val="24"/>
              </w:rPr>
            </w:pPr>
          </w:p>
        </w:tc>
        <w:tc>
          <w:tcPr>
            <w:tcW w:w="6357" w:type="dxa"/>
            <w:gridSpan w:val="6"/>
            <w:shd w:val="clear" w:color="auto" w:fill="auto"/>
            <w:vAlign w:val="center"/>
          </w:tcPr>
          <w:p w14:paraId="7F567003" w14:textId="77777777" w:rsidR="002A3159" w:rsidRPr="008160F7" w:rsidRDefault="002A3159" w:rsidP="002A3159">
            <w:pPr>
              <w:rPr>
                <w:rFonts w:ascii="Arial" w:hAnsi="Arial" w:cs="Arial"/>
                <w:b/>
                <w:bCs/>
                <w:sz w:val="24"/>
                <w:szCs w:val="24"/>
              </w:rPr>
            </w:pPr>
          </w:p>
        </w:tc>
      </w:tr>
      <w:tr w:rsidR="00FC63FE" w:rsidRPr="008160F7" w14:paraId="153BEDF5" w14:textId="77777777" w:rsidTr="002A3159">
        <w:trPr>
          <w:trHeight w:val="474"/>
        </w:trPr>
        <w:tc>
          <w:tcPr>
            <w:tcW w:w="5449" w:type="dxa"/>
            <w:gridSpan w:val="3"/>
            <w:shd w:val="clear" w:color="auto" w:fill="auto"/>
            <w:vAlign w:val="center"/>
          </w:tcPr>
          <w:p w14:paraId="499AC5FE" w14:textId="77777777" w:rsidR="002A3159" w:rsidRPr="008160F7" w:rsidRDefault="002A3159" w:rsidP="002A3159">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5"/>
            <w:shd w:val="clear" w:color="auto" w:fill="auto"/>
            <w:vAlign w:val="center"/>
          </w:tcPr>
          <w:p w14:paraId="51AA81A1" w14:textId="77777777" w:rsidR="002A3159" w:rsidRPr="008160F7" w:rsidRDefault="002A3159" w:rsidP="002A3159">
            <w:pPr>
              <w:rPr>
                <w:rFonts w:ascii="Arial" w:hAnsi="Arial" w:cs="Arial"/>
                <w:b/>
                <w:bCs/>
                <w:sz w:val="24"/>
                <w:szCs w:val="24"/>
              </w:rPr>
            </w:pPr>
          </w:p>
        </w:tc>
      </w:tr>
      <w:tr w:rsidR="00FC63FE" w:rsidRPr="008160F7" w14:paraId="4ED4AD7A" w14:textId="77777777" w:rsidTr="002A3159">
        <w:trPr>
          <w:trHeight w:val="474"/>
        </w:trPr>
        <w:tc>
          <w:tcPr>
            <w:tcW w:w="5449" w:type="dxa"/>
            <w:gridSpan w:val="3"/>
            <w:shd w:val="clear" w:color="auto" w:fill="auto"/>
            <w:vAlign w:val="center"/>
          </w:tcPr>
          <w:p w14:paraId="37249C22" w14:textId="4C628172" w:rsidR="002A3159" w:rsidRPr="008160F7" w:rsidRDefault="00FC63FE" w:rsidP="002A3159">
            <w:pPr>
              <w:rPr>
                <w:rFonts w:ascii="Arial" w:hAnsi="Arial" w:cs="Arial"/>
                <w:sz w:val="24"/>
                <w:szCs w:val="24"/>
              </w:rPr>
            </w:pPr>
            <w:r>
              <w:rPr>
                <w:rFonts w:ascii="Arial" w:hAnsi="Arial" w:cs="Arial"/>
                <w:sz w:val="24"/>
                <w:szCs w:val="24"/>
              </w:rPr>
              <w:t>Current g</w:t>
            </w:r>
            <w:r w:rsidR="002A3159" w:rsidRPr="008160F7">
              <w:rPr>
                <w:rFonts w:ascii="Arial" w:hAnsi="Arial" w:cs="Arial"/>
                <w:sz w:val="24"/>
                <w:szCs w:val="24"/>
              </w:rPr>
              <w:t>ross salary</w:t>
            </w:r>
          </w:p>
        </w:tc>
        <w:tc>
          <w:tcPr>
            <w:tcW w:w="5041" w:type="dxa"/>
            <w:gridSpan w:val="5"/>
            <w:shd w:val="clear" w:color="auto" w:fill="auto"/>
            <w:vAlign w:val="center"/>
          </w:tcPr>
          <w:p w14:paraId="12868CCF" w14:textId="77777777" w:rsidR="002A3159" w:rsidRPr="008160F7" w:rsidRDefault="002A3159" w:rsidP="002A3159">
            <w:pPr>
              <w:rPr>
                <w:rFonts w:ascii="Arial" w:hAnsi="Arial" w:cs="Arial"/>
                <w:b/>
                <w:bCs/>
                <w:sz w:val="24"/>
                <w:szCs w:val="24"/>
              </w:rPr>
            </w:pPr>
            <w:r w:rsidRPr="008160F7">
              <w:rPr>
                <w:rFonts w:ascii="Arial" w:hAnsi="Arial" w:cs="Arial"/>
                <w:b/>
                <w:bCs/>
                <w:sz w:val="24"/>
                <w:szCs w:val="24"/>
              </w:rPr>
              <w:t>£</w:t>
            </w:r>
          </w:p>
        </w:tc>
      </w:tr>
    </w:tbl>
    <w:p w14:paraId="7092C5F4" w14:textId="77777777" w:rsidR="00FC63FE" w:rsidRDefault="00FC63FE">
      <w:r>
        <w:br w:type="page"/>
      </w:r>
    </w:p>
    <w:tbl>
      <w:tblPr>
        <w:tblStyle w:val="TableGrid1"/>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1438"/>
        <w:gridCol w:w="630"/>
        <w:gridCol w:w="1425"/>
        <w:gridCol w:w="1425"/>
        <w:gridCol w:w="1455"/>
        <w:gridCol w:w="704"/>
        <w:gridCol w:w="718"/>
      </w:tblGrid>
      <w:tr w:rsidR="002A3159" w:rsidRPr="008160F7" w14:paraId="39C9C213" w14:textId="77777777" w:rsidTr="002A3159">
        <w:trPr>
          <w:trHeight w:val="474"/>
        </w:trPr>
        <w:tc>
          <w:tcPr>
            <w:tcW w:w="10490" w:type="dxa"/>
            <w:gridSpan w:val="8"/>
            <w:tcBorders>
              <w:bottom w:val="single" w:sz="4" w:space="0" w:color="BFBFBF" w:themeColor="background1" w:themeShade="BF"/>
            </w:tcBorders>
            <w:shd w:val="clear" w:color="auto" w:fill="D9D9D9" w:themeFill="background1" w:themeFillShade="D9"/>
            <w:vAlign w:val="center"/>
          </w:tcPr>
          <w:p w14:paraId="500FF7B6" w14:textId="77777777" w:rsidR="002A3159" w:rsidRPr="008160F7" w:rsidRDefault="002A3159" w:rsidP="002A3159">
            <w:pPr>
              <w:rPr>
                <w:rFonts w:ascii="Arial" w:hAnsi="Arial" w:cs="Arial"/>
                <w:b/>
                <w:bCs/>
                <w:sz w:val="24"/>
                <w:szCs w:val="24"/>
              </w:rPr>
            </w:pPr>
            <w:r w:rsidRPr="008160F7">
              <w:rPr>
                <w:rFonts w:ascii="Arial" w:hAnsi="Arial" w:cs="Arial"/>
                <w:b/>
                <w:bCs/>
                <w:sz w:val="24"/>
                <w:szCs w:val="24"/>
              </w:rPr>
              <w:lastRenderedPageBreak/>
              <w:t>Previous experience</w:t>
            </w:r>
          </w:p>
          <w:p w14:paraId="0F9EEB85" w14:textId="77777777" w:rsidR="002A3159" w:rsidRPr="008160F7" w:rsidRDefault="002A3159" w:rsidP="002A3159">
            <w:pPr>
              <w:rPr>
                <w:rFonts w:ascii="Arial" w:hAnsi="Arial" w:cs="Arial"/>
                <w:bCs/>
                <w:sz w:val="24"/>
                <w:szCs w:val="24"/>
              </w:rPr>
            </w:pPr>
            <w:r w:rsidRPr="008160F7">
              <w:rPr>
                <w:rFonts w:ascii="Arial" w:hAnsi="Arial" w:cs="Arial"/>
                <w:bCs/>
                <w:sz w:val="24"/>
                <w:szCs w:val="24"/>
              </w:rPr>
              <w:t xml:space="preserve">If part-time appointment please state. </w:t>
            </w:r>
            <w:r>
              <w:rPr>
                <w:rFonts w:ascii="Arial" w:hAnsi="Arial" w:cs="Arial"/>
                <w:bCs/>
                <w:sz w:val="24"/>
                <w:szCs w:val="24"/>
              </w:rPr>
              <w:t xml:space="preserve">You </w:t>
            </w:r>
            <w:r w:rsidRPr="005531B1">
              <w:rPr>
                <w:rFonts w:ascii="Arial" w:hAnsi="Arial" w:cs="Arial"/>
                <w:b/>
                <w:bCs/>
                <w:sz w:val="24"/>
                <w:szCs w:val="24"/>
              </w:rPr>
              <w:t>should not</w:t>
            </w:r>
            <w:r w:rsidRPr="008160F7">
              <w:rPr>
                <w:rFonts w:ascii="Arial" w:hAnsi="Arial" w:cs="Arial"/>
                <w:bCs/>
                <w:sz w:val="24"/>
                <w:szCs w:val="24"/>
              </w:rPr>
              <w:t xml:space="preserve"> </w:t>
            </w:r>
            <w:r>
              <w:rPr>
                <w:rFonts w:ascii="Arial" w:hAnsi="Arial" w:cs="Arial"/>
                <w:bCs/>
                <w:sz w:val="24"/>
                <w:szCs w:val="24"/>
              </w:rPr>
              <w:t xml:space="preserve">provide a </w:t>
            </w:r>
            <w:r w:rsidRPr="008160F7">
              <w:rPr>
                <w:rFonts w:ascii="Arial" w:hAnsi="Arial" w:cs="Arial"/>
                <w:bCs/>
                <w:sz w:val="24"/>
                <w:szCs w:val="24"/>
              </w:rPr>
              <w:t xml:space="preserve">curriculum vitae </w:t>
            </w:r>
            <w:r>
              <w:rPr>
                <w:rFonts w:ascii="Arial" w:hAnsi="Arial" w:cs="Arial"/>
                <w:bCs/>
                <w:sz w:val="24"/>
                <w:szCs w:val="24"/>
              </w:rPr>
              <w:t xml:space="preserve">as a </w:t>
            </w:r>
            <w:r w:rsidRPr="008160F7">
              <w:rPr>
                <w:rFonts w:ascii="Arial" w:hAnsi="Arial" w:cs="Arial"/>
                <w:bCs/>
                <w:sz w:val="24"/>
                <w:szCs w:val="24"/>
              </w:rPr>
              <w:t xml:space="preserve">substitution. </w:t>
            </w:r>
          </w:p>
          <w:p w14:paraId="5EBDFE18" w14:textId="77777777" w:rsidR="002A3159" w:rsidRPr="008160F7" w:rsidRDefault="002A3159" w:rsidP="002A3159">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2A3159" w:rsidRPr="008160F7" w14:paraId="55179044" w14:textId="77777777" w:rsidTr="002A3159">
        <w:trPr>
          <w:trHeight w:val="474"/>
        </w:trPr>
        <w:tc>
          <w:tcPr>
            <w:tcW w:w="10490" w:type="dxa"/>
            <w:gridSpan w:val="8"/>
            <w:tcBorders>
              <w:bottom w:val="single" w:sz="4" w:space="0" w:color="BFBFBF" w:themeColor="background1" w:themeShade="BF"/>
            </w:tcBorders>
            <w:shd w:val="clear" w:color="auto" w:fill="EAF1DD" w:themeFill="accent3" w:themeFillTint="33"/>
            <w:vAlign w:val="center"/>
          </w:tcPr>
          <w:p w14:paraId="0C272733" w14:textId="77777777" w:rsidR="002A3159" w:rsidRPr="008160F7" w:rsidRDefault="002A3159" w:rsidP="002A3159">
            <w:pPr>
              <w:rPr>
                <w:rFonts w:ascii="Arial" w:hAnsi="Arial" w:cs="Arial"/>
                <w:sz w:val="24"/>
                <w:szCs w:val="24"/>
              </w:rPr>
            </w:pPr>
            <w:r w:rsidRPr="008160F7">
              <w:rPr>
                <w:rFonts w:ascii="Arial" w:hAnsi="Arial" w:cs="Arial"/>
                <w:b/>
                <w:bCs/>
                <w:sz w:val="24"/>
                <w:szCs w:val="24"/>
              </w:rPr>
              <w:t>Teaching (most recent employment first)</w:t>
            </w:r>
          </w:p>
        </w:tc>
      </w:tr>
      <w:tr w:rsidR="00FC63FE" w:rsidRPr="008160F7" w14:paraId="015CBF9D" w14:textId="77777777" w:rsidTr="002A3159">
        <w:trPr>
          <w:trHeight w:val="474"/>
        </w:trPr>
        <w:tc>
          <w:tcPr>
            <w:tcW w:w="2695" w:type="dxa"/>
            <w:shd w:val="clear" w:color="auto" w:fill="auto"/>
            <w:vAlign w:val="center"/>
          </w:tcPr>
          <w:p w14:paraId="04065826" w14:textId="77777777" w:rsidR="002A3159" w:rsidRPr="008160F7" w:rsidRDefault="002A3159" w:rsidP="002A3159">
            <w:pPr>
              <w:rPr>
                <w:rFonts w:ascii="Arial" w:hAnsi="Arial" w:cs="Arial"/>
                <w:b/>
                <w:bCs/>
                <w:sz w:val="24"/>
                <w:szCs w:val="24"/>
              </w:rPr>
            </w:pPr>
            <w:r w:rsidRPr="008160F7">
              <w:rPr>
                <w:rFonts w:ascii="Arial" w:hAnsi="Arial" w:cs="Arial"/>
                <w:sz w:val="24"/>
                <w:szCs w:val="24"/>
              </w:rPr>
              <w:t>Local Education Authority and School/College</w:t>
            </w:r>
          </w:p>
        </w:tc>
        <w:tc>
          <w:tcPr>
            <w:tcW w:w="1438" w:type="dxa"/>
            <w:shd w:val="clear" w:color="auto" w:fill="auto"/>
            <w:vAlign w:val="center"/>
          </w:tcPr>
          <w:p w14:paraId="02705C4F"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 xml:space="preserve">Type of School </w:t>
            </w:r>
          </w:p>
        </w:tc>
        <w:tc>
          <w:tcPr>
            <w:tcW w:w="630" w:type="dxa"/>
            <w:shd w:val="clear" w:color="auto" w:fill="auto"/>
            <w:vAlign w:val="center"/>
          </w:tcPr>
          <w:p w14:paraId="2B920683"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No.</w:t>
            </w:r>
          </w:p>
          <w:p w14:paraId="1C1091D5"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on Roll</w:t>
            </w:r>
          </w:p>
        </w:tc>
        <w:tc>
          <w:tcPr>
            <w:tcW w:w="1425" w:type="dxa"/>
            <w:shd w:val="clear" w:color="auto" w:fill="auto"/>
            <w:vAlign w:val="center"/>
          </w:tcPr>
          <w:p w14:paraId="42B75260"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Age Range</w:t>
            </w:r>
          </w:p>
        </w:tc>
        <w:tc>
          <w:tcPr>
            <w:tcW w:w="1425" w:type="dxa"/>
            <w:shd w:val="clear" w:color="auto" w:fill="auto"/>
            <w:vAlign w:val="center"/>
          </w:tcPr>
          <w:p w14:paraId="0DDFF6FC"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Status of Post, subjects taught</w:t>
            </w:r>
          </w:p>
        </w:tc>
        <w:tc>
          <w:tcPr>
            <w:tcW w:w="1455" w:type="dxa"/>
            <w:shd w:val="clear" w:color="auto" w:fill="auto"/>
            <w:vAlign w:val="center"/>
          </w:tcPr>
          <w:p w14:paraId="6412C74F"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Reason for Leaving</w:t>
            </w:r>
          </w:p>
        </w:tc>
        <w:tc>
          <w:tcPr>
            <w:tcW w:w="1422" w:type="dxa"/>
            <w:gridSpan w:val="2"/>
            <w:shd w:val="clear" w:color="auto" w:fill="auto"/>
            <w:vAlign w:val="center"/>
          </w:tcPr>
          <w:p w14:paraId="3F751085"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Inclusive Period</w:t>
            </w:r>
          </w:p>
          <w:p w14:paraId="09078A99" w14:textId="77777777" w:rsidR="002A3159" w:rsidRPr="008160F7" w:rsidRDefault="002A3159" w:rsidP="002A3159">
            <w:pPr>
              <w:jc w:val="center"/>
              <w:rPr>
                <w:rFonts w:ascii="Arial" w:hAnsi="Arial" w:cs="Arial"/>
                <w:sz w:val="24"/>
                <w:szCs w:val="24"/>
              </w:rPr>
            </w:pPr>
            <w:r w:rsidRPr="008160F7">
              <w:rPr>
                <w:rFonts w:ascii="Arial" w:hAnsi="Arial" w:cs="Arial"/>
                <w:sz w:val="24"/>
                <w:szCs w:val="24"/>
              </w:rPr>
              <w:t>(month &amp; year)</w:t>
            </w:r>
          </w:p>
        </w:tc>
      </w:tr>
      <w:tr w:rsidR="00FC63FE" w:rsidRPr="008160F7" w14:paraId="0E0794EB" w14:textId="77777777" w:rsidTr="002A3159">
        <w:trPr>
          <w:trHeight w:hRule="exact" w:val="851"/>
        </w:trPr>
        <w:tc>
          <w:tcPr>
            <w:tcW w:w="2695" w:type="dxa"/>
            <w:shd w:val="clear" w:color="auto" w:fill="auto"/>
            <w:vAlign w:val="center"/>
          </w:tcPr>
          <w:p w14:paraId="5E2FAE12" w14:textId="77777777" w:rsidR="002A3159" w:rsidRPr="008160F7" w:rsidRDefault="002A3159" w:rsidP="002A3159">
            <w:pPr>
              <w:rPr>
                <w:rFonts w:ascii="Arial" w:hAnsi="Arial" w:cs="Arial"/>
                <w:sz w:val="24"/>
                <w:szCs w:val="24"/>
              </w:rPr>
            </w:pPr>
          </w:p>
        </w:tc>
        <w:tc>
          <w:tcPr>
            <w:tcW w:w="1438" w:type="dxa"/>
            <w:shd w:val="clear" w:color="auto" w:fill="auto"/>
            <w:vAlign w:val="center"/>
          </w:tcPr>
          <w:p w14:paraId="6635BFAE" w14:textId="77777777" w:rsidR="002A3159" w:rsidRPr="008160F7" w:rsidRDefault="002A3159" w:rsidP="002A3159">
            <w:pPr>
              <w:jc w:val="center"/>
              <w:rPr>
                <w:rFonts w:ascii="Arial" w:hAnsi="Arial" w:cs="Arial"/>
                <w:sz w:val="24"/>
                <w:szCs w:val="24"/>
              </w:rPr>
            </w:pPr>
          </w:p>
        </w:tc>
        <w:tc>
          <w:tcPr>
            <w:tcW w:w="630" w:type="dxa"/>
            <w:shd w:val="clear" w:color="auto" w:fill="auto"/>
            <w:vAlign w:val="center"/>
          </w:tcPr>
          <w:p w14:paraId="37076508"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31BBB02F"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0862D178" w14:textId="77777777" w:rsidR="002A3159" w:rsidRPr="008160F7" w:rsidRDefault="002A3159" w:rsidP="002A3159">
            <w:pPr>
              <w:jc w:val="center"/>
              <w:rPr>
                <w:rFonts w:ascii="Arial" w:hAnsi="Arial" w:cs="Arial"/>
                <w:sz w:val="24"/>
                <w:szCs w:val="24"/>
              </w:rPr>
            </w:pPr>
          </w:p>
        </w:tc>
        <w:tc>
          <w:tcPr>
            <w:tcW w:w="1455" w:type="dxa"/>
            <w:shd w:val="clear" w:color="auto" w:fill="auto"/>
            <w:vAlign w:val="center"/>
          </w:tcPr>
          <w:p w14:paraId="520AACA1" w14:textId="77777777" w:rsidR="002A3159" w:rsidRPr="008160F7" w:rsidRDefault="002A3159" w:rsidP="002A3159">
            <w:pPr>
              <w:jc w:val="center"/>
              <w:rPr>
                <w:rFonts w:ascii="Arial" w:hAnsi="Arial" w:cs="Arial"/>
                <w:sz w:val="24"/>
                <w:szCs w:val="24"/>
              </w:rPr>
            </w:pPr>
          </w:p>
        </w:tc>
        <w:tc>
          <w:tcPr>
            <w:tcW w:w="704" w:type="dxa"/>
            <w:shd w:val="clear" w:color="auto" w:fill="auto"/>
            <w:vAlign w:val="center"/>
          </w:tcPr>
          <w:p w14:paraId="7E8D73A0" w14:textId="77777777" w:rsidR="002A3159" w:rsidRPr="008160F7" w:rsidRDefault="002A3159" w:rsidP="002A3159">
            <w:pPr>
              <w:jc w:val="center"/>
              <w:rPr>
                <w:rFonts w:ascii="Arial" w:hAnsi="Arial" w:cs="Arial"/>
                <w:sz w:val="24"/>
                <w:szCs w:val="24"/>
              </w:rPr>
            </w:pPr>
          </w:p>
        </w:tc>
        <w:tc>
          <w:tcPr>
            <w:tcW w:w="718" w:type="dxa"/>
            <w:shd w:val="clear" w:color="auto" w:fill="auto"/>
            <w:vAlign w:val="center"/>
          </w:tcPr>
          <w:p w14:paraId="1399CAD9" w14:textId="77777777" w:rsidR="002A3159" w:rsidRPr="008160F7" w:rsidRDefault="002A3159" w:rsidP="002A3159">
            <w:pPr>
              <w:jc w:val="center"/>
              <w:rPr>
                <w:rFonts w:ascii="Arial" w:hAnsi="Arial" w:cs="Arial"/>
                <w:sz w:val="24"/>
                <w:szCs w:val="24"/>
              </w:rPr>
            </w:pPr>
          </w:p>
        </w:tc>
      </w:tr>
      <w:tr w:rsidR="00FC63FE" w:rsidRPr="008160F7" w14:paraId="5DCB4145" w14:textId="77777777" w:rsidTr="002A3159">
        <w:trPr>
          <w:trHeight w:hRule="exact" w:val="851"/>
        </w:trPr>
        <w:tc>
          <w:tcPr>
            <w:tcW w:w="2695" w:type="dxa"/>
            <w:shd w:val="clear" w:color="auto" w:fill="auto"/>
            <w:vAlign w:val="center"/>
          </w:tcPr>
          <w:p w14:paraId="53E8A3AE" w14:textId="77777777" w:rsidR="002A3159" w:rsidRPr="008160F7" w:rsidRDefault="002A3159" w:rsidP="002A3159">
            <w:pPr>
              <w:rPr>
                <w:rFonts w:ascii="Arial" w:hAnsi="Arial" w:cs="Arial"/>
                <w:sz w:val="24"/>
                <w:szCs w:val="24"/>
              </w:rPr>
            </w:pPr>
          </w:p>
        </w:tc>
        <w:tc>
          <w:tcPr>
            <w:tcW w:w="1438" w:type="dxa"/>
            <w:shd w:val="clear" w:color="auto" w:fill="auto"/>
            <w:vAlign w:val="center"/>
          </w:tcPr>
          <w:p w14:paraId="1EDC3FC7" w14:textId="77777777" w:rsidR="002A3159" w:rsidRPr="008160F7" w:rsidRDefault="002A3159" w:rsidP="002A3159">
            <w:pPr>
              <w:jc w:val="center"/>
              <w:rPr>
                <w:rFonts w:ascii="Arial" w:hAnsi="Arial" w:cs="Arial"/>
                <w:sz w:val="24"/>
                <w:szCs w:val="24"/>
              </w:rPr>
            </w:pPr>
          </w:p>
        </w:tc>
        <w:tc>
          <w:tcPr>
            <w:tcW w:w="630" w:type="dxa"/>
            <w:shd w:val="clear" w:color="auto" w:fill="auto"/>
            <w:vAlign w:val="center"/>
          </w:tcPr>
          <w:p w14:paraId="0287688C"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1FC27FA1"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03A702E2" w14:textId="77777777" w:rsidR="002A3159" w:rsidRPr="008160F7" w:rsidRDefault="002A3159" w:rsidP="002A3159">
            <w:pPr>
              <w:jc w:val="center"/>
              <w:rPr>
                <w:rFonts w:ascii="Arial" w:hAnsi="Arial" w:cs="Arial"/>
                <w:sz w:val="24"/>
                <w:szCs w:val="24"/>
              </w:rPr>
            </w:pPr>
          </w:p>
        </w:tc>
        <w:tc>
          <w:tcPr>
            <w:tcW w:w="1455" w:type="dxa"/>
            <w:shd w:val="clear" w:color="auto" w:fill="auto"/>
            <w:vAlign w:val="center"/>
          </w:tcPr>
          <w:p w14:paraId="392655D8" w14:textId="77777777" w:rsidR="002A3159" w:rsidRPr="008160F7" w:rsidRDefault="002A3159" w:rsidP="002A3159">
            <w:pPr>
              <w:jc w:val="center"/>
              <w:rPr>
                <w:rFonts w:ascii="Arial" w:hAnsi="Arial" w:cs="Arial"/>
                <w:sz w:val="24"/>
                <w:szCs w:val="24"/>
              </w:rPr>
            </w:pPr>
          </w:p>
        </w:tc>
        <w:tc>
          <w:tcPr>
            <w:tcW w:w="704" w:type="dxa"/>
            <w:shd w:val="clear" w:color="auto" w:fill="auto"/>
            <w:vAlign w:val="center"/>
          </w:tcPr>
          <w:p w14:paraId="0EB80CB9" w14:textId="77777777" w:rsidR="002A3159" w:rsidRPr="008160F7" w:rsidRDefault="002A3159" w:rsidP="002A3159">
            <w:pPr>
              <w:jc w:val="center"/>
              <w:rPr>
                <w:rFonts w:ascii="Arial" w:hAnsi="Arial" w:cs="Arial"/>
                <w:sz w:val="24"/>
                <w:szCs w:val="24"/>
              </w:rPr>
            </w:pPr>
          </w:p>
        </w:tc>
        <w:tc>
          <w:tcPr>
            <w:tcW w:w="718" w:type="dxa"/>
            <w:shd w:val="clear" w:color="auto" w:fill="auto"/>
            <w:vAlign w:val="center"/>
          </w:tcPr>
          <w:p w14:paraId="45CCD319" w14:textId="77777777" w:rsidR="002A3159" w:rsidRPr="008160F7" w:rsidRDefault="002A3159" w:rsidP="002A3159">
            <w:pPr>
              <w:jc w:val="center"/>
              <w:rPr>
                <w:rFonts w:ascii="Arial" w:hAnsi="Arial" w:cs="Arial"/>
                <w:sz w:val="24"/>
                <w:szCs w:val="24"/>
              </w:rPr>
            </w:pPr>
          </w:p>
        </w:tc>
      </w:tr>
      <w:tr w:rsidR="00FC63FE" w:rsidRPr="008160F7" w14:paraId="7089E2D5" w14:textId="77777777" w:rsidTr="002A3159">
        <w:trPr>
          <w:trHeight w:hRule="exact" w:val="851"/>
        </w:trPr>
        <w:tc>
          <w:tcPr>
            <w:tcW w:w="2695" w:type="dxa"/>
            <w:shd w:val="clear" w:color="auto" w:fill="auto"/>
            <w:vAlign w:val="center"/>
          </w:tcPr>
          <w:p w14:paraId="5993D014" w14:textId="77777777" w:rsidR="002A3159" w:rsidRPr="008160F7" w:rsidRDefault="002A3159" w:rsidP="002A3159">
            <w:pPr>
              <w:rPr>
                <w:rFonts w:ascii="Arial" w:hAnsi="Arial" w:cs="Arial"/>
                <w:sz w:val="24"/>
                <w:szCs w:val="24"/>
              </w:rPr>
            </w:pPr>
          </w:p>
        </w:tc>
        <w:tc>
          <w:tcPr>
            <w:tcW w:w="1438" w:type="dxa"/>
            <w:shd w:val="clear" w:color="auto" w:fill="auto"/>
            <w:vAlign w:val="center"/>
          </w:tcPr>
          <w:p w14:paraId="16A26B35" w14:textId="77777777" w:rsidR="002A3159" w:rsidRPr="008160F7" w:rsidRDefault="002A3159" w:rsidP="002A3159">
            <w:pPr>
              <w:jc w:val="center"/>
              <w:rPr>
                <w:rFonts w:ascii="Arial" w:hAnsi="Arial" w:cs="Arial"/>
                <w:sz w:val="24"/>
                <w:szCs w:val="24"/>
              </w:rPr>
            </w:pPr>
          </w:p>
        </w:tc>
        <w:tc>
          <w:tcPr>
            <w:tcW w:w="630" w:type="dxa"/>
            <w:shd w:val="clear" w:color="auto" w:fill="auto"/>
            <w:vAlign w:val="center"/>
          </w:tcPr>
          <w:p w14:paraId="6FF77EDB"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04CA9704"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6B1026E1" w14:textId="77777777" w:rsidR="002A3159" w:rsidRPr="008160F7" w:rsidRDefault="002A3159" w:rsidP="002A3159">
            <w:pPr>
              <w:jc w:val="center"/>
              <w:rPr>
                <w:rFonts w:ascii="Arial" w:hAnsi="Arial" w:cs="Arial"/>
                <w:sz w:val="24"/>
                <w:szCs w:val="24"/>
              </w:rPr>
            </w:pPr>
          </w:p>
        </w:tc>
        <w:tc>
          <w:tcPr>
            <w:tcW w:w="1455" w:type="dxa"/>
            <w:shd w:val="clear" w:color="auto" w:fill="auto"/>
            <w:vAlign w:val="center"/>
          </w:tcPr>
          <w:p w14:paraId="65B068F1" w14:textId="77777777" w:rsidR="002A3159" w:rsidRPr="008160F7" w:rsidRDefault="002A3159" w:rsidP="002A3159">
            <w:pPr>
              <w:jc w:val="center"/>
              <w:rPr>
                <w:rFonts w:ascii="Arial" w:hAnsi="Arial" w:cs="Arial"/>
                <w:sz w:val="24"/>
                <w:szCs w:val="24"/>
              </w:rPr>
            </w:pPr>
          </w:p>
        </w:tc>
        <w:tc>
          <w:tcPr>
            <w:tcW w:w="704" w:type="dxa"/>
            <w:shd w:val="clear" w:color="auto" w:fill="auto"/>
            <w:vAlign w:val="center"/>
          </w:tcPr>
          <w:p w14:paraId="3BB6D246" w14:textId="77777777" w:rsidR="002A3159" w:rsidRPr="008160F7" w:rsidRDefault="002A3159" w:rsidP="002A3159">
            <w:pPr>
              <w:jc w:val="center"/>
              <w:rPr>
                <w:rFonts w:ascii="Arial" w:hAnsi="Arial" w:cs="Arial"/>
                <w:sz w:val="24"/>
                <w:szCs w:val="24"/>
              </w:rPr>
            </w:pPr>
          </w:p>
        </w:tc>
        <w:tc>
          <w:tcPr>
            <w:tcW w:w="718" w:type="dxa"/>
            <w:shd w:val="clear" w:color="auto" w:fill="auto"/>
            <w:vAlign w:val="center"/>
          </w:tcPr>
          <w:p w14:paraId="6FAD9068" w14:textId="77777777" w:rsidR="002A3159" w:rsidRPr="008160F7" w:rsidRDefault="002A3159" w:rsidP="002A3159">
            <w:pPr>
              <w:jc w:val="center"/>
              <w:rPr>
                <w:rFonts w:ascii="Arial" w:hAnsi="Arial" w:cs="Arial"/>
                <w:sz w:val="24"/>
                <w:szCs w:val="24"/>
              </w:rPr>
            </w:pPr>
          </w:p>
        </w:tc>
      </w:tr>
      <w:tr w:rsidR="00FC63FE" w:rsidRPr="008160F7" w14:paraId="41AD4A9D" w14:textId="77777777" w:rsidTr="002A3159">
        <w:trPr>
          <w:trHeight w:hRule="exact" w:val="851"/>
        </w:trPr>
        <w:tc>
          <w:tcPr>
            <w:tcW w:w="2695" w:type="dxa"/>
            <w:shd w:val="clear" w:color="auto" w:fill="auto"/>
            <w:vAlign w:val="center"/>
          </w:tcPr>
          <w:p w14:paraId="74D00BB9" w14:textId="77777777" w:rsidR="002A3159" w:rsidRPr="008160F7" w:rsidRDefault="002A3159" w:rsidP="002A3159">
            <w:pPr>
              <w:rPr>
                <w:rFonts w:ascii="Arial" w:hAnsi="Arial" w:cs="Arial"/>
                <w:sz w:val="24"/>
                <w:szCs w:val="24"/>
              </w:rPr>
            </w:pPr>
          </w:p>
        </w:tc>
        <w:tc>
          <w:tcPr>
            <w:tcW w:w="1438" w:type="dxa"/>
            <w:shd w:val="clear" w:color="auto" w:fill="auto"/>
            <w:vAlign w:val="center"/>
          </w:tcPr>
          <w:p w14:paraId="6C5EAC45" w14:textId="77777777" w:rsidR="002A3159" w:rsidRPr="008160F7" w:rsidRDefault="002A3159" w:rsidP="002A3159">
            <w:pPr>
              <w:jc w:val="center"/>
              <w:rPr>
                <w:rFonts w:ascii="Arial" w:hAnsi="Arial" w:cs="Arial"/>
                <w:sz w:val="24"/>
                <w:szCs w:val="24"/>
              </w:rPr>
            </w:pPr>
          </w:p>
        </w:tc>
        <w:tc>
          <w:tcPr>
            <w:tcW w:w="630" w:type="dxa"/>
            <w:shd w:val="clear" w:color="auto" w:fill="auto"/>
            <w:vAlign w:val="center"/>
          </w:tcPr>
          <w:p w14:paraId="0703BAD9"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3523B9F9"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36A26691" w14:textId="77777777" w:rsidR="002A3159" w:rsidRPr="008160F7" w:rsidRDefault="002A3159" w:rsidP="002A3159">
            <w:pPr>
              <w:jc w:val="center"/>
              <w:rPr>
                <w:rFonts w:ascii="Arial" w:hAnsi="Arial" w:cs="Arial"/>
                <w:sz w:val="24"/>
                <w:szCs w:val="24"/>
              </w:rPr>
            </w:pPr>
          </w:p>
        </w:tc>
        <w:tc>
          <w:tcPr>
            <w:tcW w:w="1455" w:type="dxa"/>
            <w:shd w:val="clear" w:color="auto" w:fill="auto"/>
            <w:vAlign w:val="center"/>
          </w:tcPr>
          <w:p w14:paraId="0F458BBD" w14:textId="77777777" w:rsidR="002A3159" w:rsidRPr="008160F7" w:rsidRDefault="002A3159" w:rsidP="002A3159">
            <w:pPr>
              <w:jc w:val="center"/>
              <w:rPr>
                <w:rFonts w:ascii="Arial" w:hAnsi="Arial" w:cs="Arial"/>
                <w:sz w:val="24"/>
                <w:szCs w:val="24"/>
              </w:rPr>
            </w:pPr>
          </w:p>
        </w:tc>
        <w:tc>
          <w:tcPr>
            <w:tcW w:w="704" w:type="dxa"/>
            <w:shd w:val="clear" w:color="auto" w:fill="auto"/>
            <w:vAlign w:val="center"/>
          </w:tcPr>
          <w:p w14:paraId="7A0E9AF0" w14:textId="77777777" w:rsidR="002A3159" w:rsidRPr="008160F7" w:rsidRDefault="002A3159" w:rsidP="002A3159">
            <w:pPr>
              <w:jc w:val="center"/>
              <w:rPr>
                <w:rFonts w:ascii="Arial" w:hAnsi="Arial" w:cs="Arial"/>
                <w:sz w:val="24"/>
                <w:szCs w:val="24"/>
              </w:rPr>
            </w:pPr>
          </w:p>
        </w:tc>
        <w:tc>
          <w:tcPr>
            <w:tcW w:w="718" w:type="dxa"/>
            <w:shd w:val="clear" w:color="auto" w:fill="auto"/>
            <w:vAlign w:val="center"/>
          </w:tcPr>
          <w:p w14:paraId="1D5ADBC1" w14:textId="77777777" w:rsidR="002A3159" w:rsidRPr="008160F7" w:rsidRDefault="002A3159" w:rsidP="002A3159">
            <w:pPr>
              <w:jc w:val="center"/>
              <w:rPr>
                <w:rFonts w:ascii="Arial" w:hAnsi="Arial" w:cs="Arial"/>
                <w:sz w:val="24"/>
                <w:szCs w:val="24"/>
              </w:rPr>
            </w:pPr>
          </w:p>
        </w:tc>
      </w:tr>
      <w:tr w:rsidR="00FC63FE" w:rsidRPr="008160F7" w14:paraId="07317637" w14:textId="77777777" w:rsidTr="002A3159">
        <w:trPr>
          <w:trHeight w:hRule="exact" w:val="851"/>
        </w:trPr>
        <w:tc>
          <w:tcPr>
            <w:tcW w:w="2695" w:type="dxa"/>
            <w:shd w:val="clear" w:color="auto" w:fill="auto"/>
            <w:vAlign w:val="center"/>
          </w:tcPr>
          <w:p w14:paraId="30143829" w14:textId="77777777" w:rsidR="002A3159" w:rsidRPr="008160F7" w:rsidRDefault="002A3159" w:rsidP="002A3159">
            <w:pPr>
              <w:rPr>
                <w:rFonts w:ascii="Arial" w:hAnsi="Arial" w:cs="Arial"/>
                <w:sz w:val="24"/>
                <w:szCs w:val="24"/>
              </w:rPr>
            </w:pPr>
          </w:p>
        </w:tc>
        <w:tc>
          <w:tcPr>
            <w:tcW w:w="1438" w:type="dxa"/>
            <w:shd w:val="clear" w:color="auto" w:fill="auto"/>
            <w:vAlign w:val="center"/>
          </w:tcPr>
          <w:p w14:paraId="12BB4F8B" w14:textId="77777777" w:rsidR="002A3159" w:rsidRPr="008160F7" w:rsidRDefault="002A3159" w:rsidP="002A3159">
            <w:pPr>
              <w:jc w:val="center"/>
              <w:rPr>
                <w:rFonts w:ascii="Arial" w:hAnsi="Arial" w:cs="Arial"/>
                <w:sz w:val="24"/>
                <w:szCs w:val="24"/>
              </w:rPr>
            </w:pPr>
          </w:p>
        </w:tc>
        <w:tc>
          <w:tcPr>
            <w:tcW w:w="630" w:type="dxa"/>
            <w:shd w:val="clear" w:color="auto" w:fill="auto"/>
            <w:vAlign w:val="center"/>
          </w:tcPr>
          <w:p w14:paraId="36E74863"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61D0BCFA"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1FEEB9CF" w14:textId="77777777" w:rsidR="002A3159" w:rsidRPr="008160F7" w:rsidRDefault="002A3159" w:rsidP="002A3159">
            <w:pPr>
              <w:jc w:val="center"/>
              <w:rPr>
                <w:rFonts w:ascii="Arial" w:hAnsi="Arial" w:cs="Arial"/>
                <w:sz w:val="24"/>
                <w:szCs w:val="24"/>
              </w:rPr>
            </w:pPr>
          </w:p>
        </w:tc>
        <w:tc>
          <w:tcPr>
            <w:tcW w:w="1455" w:type="dxa"/>
            <w:shd w:val="clear" w:color="auto" w:fill="auto"/>
            <w:vAlign w:val="center"/>
          </w:tcPr>
          <w:p w14:paraId="245AFEC3" w14:textId="77777777" w:rsidR="002A3159" w:rsidRPr="008160F7" w:rsidRDefault="002A3159" w:rsidP="002A3159">
            <w:pPr>
              <w:jc w:val="center"/>
              <w:rPr>
                <w:rFonts w:ascii="Arial" w:hAnsi="Arial" w:cs="Arial"/>
                <w:sz w:val="24"/>
                <w:szCs w:val="24"/>
              </w:rPr>
            </w:pPr>
          </w:p>
        </w:tc>
        <w:tc>
          <w:tcPr>
            <w:tcW w:w="704" w:type="dxa"/>
            <w:shd w:val="clear" w:color="auto" w:fill="auto"/>
            <w:vAlign w:val="center"/>
          </w:tcPr>
          <w:p w14:paraId="51EC3A08" w14:textId="77777777" w:rsidR="002A3159" w:rsidRPr="008160F7" w:rsidRDefault="002A3159" w:rsidP="002A3159">
            <w:pPr>
              <w:jc w:val="center"/>
              <w:rPr>
                <w:rFonts w:ascii="Arial" w:hAnsi="Arial" w:cs="Arial"/>
                <w:sz w:val="24"/>
                <w:szCs w:val="24"/>
              </w:rPr>
            </w:pPr>
          </w:p>
        </w:tc>
        <w:tc>
          <w:tcPr>
            <w:tcW w:w="718" w:type="dxa"/>
            <w:shd w:val="clear" w:color="auto" w:fill="auto"/>
            <w:vAlign w:val="center"/>
          </w:tcPr>
          <w:p w14:paraId="6E7B31C6" w14:textId="77777777" w:rsidR="002A3159" w:rsidRPr="008160F7" w:rsidRDefault="002A3159" w:rsidP="002A3159">
            <w:pPr>
              <w:jc w:val="center"/>
              <w:rPr>
                <w:rFonts w:ascii="Arial" w:hAnsi="Arial" w:cs="Arial"/>
                <w:sz w:val="24"/>
                <w:szCs w:val="24"/>
              </w:rPr>
            </w:pPr>
          </w:p>
        </w:tc>
      </w:tr>
      <w:tr w:rsidR="00FC63FE" w:rsidRPr="008160F7" w14:paraId="3AAC83BD" w14:textId="77777777" w:rsidTr="002A3159">
        <w:trPr>
          <w:trHeight w:hRule="exact" w:val="851"/>
        </w:trPr>
        <w:tc>
          <w:tcPr>
            <w:tcW w:w="2695" w:type="dxa"/>
            <w:shd w:val="clear" w:color="auto" w:fill="auto"/>
            <w:vAlign w:val="center"/>
          </w:tcPr>
          <w:p w14:paraId="0F90C412" w14:textId="77777777" w:rsidR="002A3159" w:rsidRPr="008160F7" w:rsidRDefault="002A3159" w:rsidP="002A3159">
            <w:pPr>
              <w:rPr>
                <w:rFonts w:ascii="Arial" w:hAnsi="Arial" w:cs="Arial"/>
                <w:sz w:val="24"/>
                <w:szCs w:val="24"/>
              </w:rPr>
            </w:pPr>
          </w:p>
        </w:tc>
        <w:tc>
          <w:tcPr>
            <w:tcW w:w="1438" w:type="dxa"/>
            <w:shd w:val="clear" w:color="auto" w:fill="auto"/>
            <w:vAlign w:val="center"/>
          </w:tcPr>
          <w:p w14:paraId="3FBEA0D5" w14:textId="77777777" w:rsidR="002A3159" w:rsidRPr="008160F7" w:rsidRDefault="002A3159" w:rsidP="002A3159">
            <w:pPr>
              <w:jc w:val="center"/>
              <w:rPr>
                <w:rFonts w:ascii="Arial" w:hAnsi="Arial" w:cs="Arial"/>
                <w:sz w:val="24"/>
                <w:szCs w:val="24"/>
              </w:rPr>
            </w:pPr>
          </w:p>
        </w:tc>
        <w:tc>
          <w:tcPr>
            <w:tcW w:w="630" w:type="dxa"/>
            <w:shd w:val="clear" w:color="auto" w:fill="auto"/>
            <w:vAlign w:val="center"/>
          </w:tcPr>
          <w:p w14:paraId="0F2CF15C"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4A341211"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4AA5E021" w14:textId="77777777" w:rsidR="002A3159" w:rsidRPr="008160F7" w:rsidRDefault="002A3159" w:rsidP="002A3159">
            <w:pPr>
              <w:jc w:val="center"/>
              <w:rPr>
                <w:rFonts w:ascii="Arial" w:hAnsi="Arial" w:cs="Arial"/>
                <w:sz w:val="24"/>
                <w:szCs w:val="24"/>
              </w:rPr>
            </w:pPr>
          </w:p>
        </w:tc>
        <w:tc>
          <w:tcPr>
            <w:tcW w:w="1455" w:type="dxa"/>
            <w:shd w:val="clear" w:color="auto" w:fill="auto"/>
            <w:vAlign w:val="center"/>
          </w:tcPr>
          <w:p w14:paraId="5894368A" w14:textId="77777777" w:rsidR="002A3159" w:rsidRPr="008160F7" w:rsidRDefault="002A3159" w:rsidP="002A3159">
            <w:pPr>
              <w:jc w:val="center"/>
              <w:rPr>
                <w:rFonts w:ascii="Arial" w:hAnsi="Arial" w:cs="Arial"/>
                <w:sz w:val="24"/>
                <w:szCs w:val="24"/>
              </w:rPr>
            </w:pPr>
          </w:p>
        </w:tc>
        <w:tc>
          <w:tcPr>
            <w:tcW w:w="704" w:type="dxa"/>
            <w:shd w:val="clear" w:color="auto" w:fill="auto"/>
            <w:vAlign w:val="center"/>
          </w:tcPr>
          <w:p w14:paraId="48FD4332" w14:textId="77777777" w:rsidR="002A3159" w:rsidRPr="008160F7" w:rsidRDefault="002A3159" w:rsidP="002A3159">
            <w:pPr>
              <w:jc w:val="center"/>
              <w:rPr>
                <w:rFonts w:ascii="Arial" w:hAnsi="Arial" w:cs="Arial"/>
                <w:sz w:val="24"/>
                <w:szCs w:val="24"/>
              </w:rPr>
            </w:pPr>
          </w:p>
        </w:tc>
        <w:tc>
          <w:tcPr>
            <w:tcW w:w="718" w:type="dxa"/>
            <w:shd w:val="clear" w:color="auto" w:fill="auto"/>
            <w:vAlign w:val="center"/>
          </w:tcPr>
          <w:p w14:paraId="3707A0B1" w14:textId="77777777" w:rsidR="002A3159" w:rsidRPr="008160F7" w:rsidRDefault="002A3159" w:rsidP="002A3159">
            <w:pPr>
              <w:jc w:val="center"/>
              <w:rPr>
                <w:rFonts w:ascii="Arial" w:hAnsi="Arial" w:cs="Arial"/>
                <w:sz w:val="24"/>
                <w:szCs w:val="24"/>
              </w:rPr>
            </w:pPr>
          </w:p>
        </w:tc>
      </w:tr>
      <w:tr w:rsidR="00FC63FE" w:rsidRPr="008160F7" w14:paraId="5A7D03C8" w14:textId="77777777" w:rsidTr="002A3159">
        <w:trPr>
          <w:trHeight w:hRule="exact" w:val="851"/>
        </w:trPr>
        <w:tc>
          <w:tcPr>
            <w:tcW w:w="2695" w:type="dxa"/>
            <w:shd w:val="clear" w:color="auto" w:fill="auto"/>
            <w:vAlign w:val="center"/>
          </w:tcPr>
          <w:p w14:paraId="0746B08C" w14:textId="77777777" w:rsidR="002A3159" w:rsidRPr="008160F7" w:rsidRDefault="002A3159" w:rsidP="002A3159">
            <w:pPr>
              <w:rPr>
                <w:rFonts w:ascii="Arial" w:hAnsi="Arial" w:cs="Arial"/>
                <w:sz w:val="24"/>
                <w:szCs w:val="24"/>
              </w:rPr>
            </w:pPr>
          </w:p>
        </w:tc>
        <w:tc>
          <w:tcPr>
            <w:tcW w:w="1438" w:type="dxa"/>
            <w:shd w:val="clear" w:color="auto" w:fill="auto"/>
            <w:vAlign w:val="center"/>
          </w:tcPr>
          <w:p w14:paraId="3DEF97E4" w14:textId="77777777" w:rsidR="002A3159" w:rsidRPr="008160F7" w:rsidRDefault="002A3159" w:rsidP="002A3159">
            <w:pPr>
              <w:jc w:val="center"/>
              <w:rPr>
                <w:rFonts w:ascii="Arial" w:hAnsi="Arial" w:cs="Arial"/>
                <w:sz w:val="24"/>
                <w:szCs w:val="24"/>
              </w:rPr>
            </w:pPr>
          </w:p>
        </w:tc>
        <w:tc>
          <w:tcPr>
            <w:tcW w:w="630" w:type="dxa"/>
            <w:shd w:val="clear" w:color="auto" w:fill="auto"/>
            <w:vAlign w:val="center"/>
          </w:tcPr>
          <w:p w14:paraId="2BA2E60A"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235FC9CD" w14:textId="77777777" w:rsidR="002A3159" w:rsidRPr="008160F7" w:rsidRDefault="002A3159" w:rsidP="002A3159">
            <w:pPr>
              <w:jc w:val="center"/>
              <w:rPr>
                <w:rFonts w:ascii="Arial" w:hAnsi="Arial" w:cs="Arial"/>
                <w:sz w:val="24"/>
                <w:szCs w:val="24"/>
              </w:rPr>
            </w:pPr>
          </w:p>
        </w:tc>
        <w:tc>
          <w:tcPr>
            <w:tcW w:w="1425" w:type="dxa"/>
            <w:shd w:val="clear" w:color="auto" w:fill="auto"/>
            <w:vAlign w:val="center"/>
          </w:tcPr>
          <w:p w14:paraId="2CCD91D8" w14:textId="77777777" w:rsidR="002A3159" w:rsidRPr="008160F7" w:rsidRDefault="002A3159" w:rsidP="002A3159">
            <w:pPr>
              <w:jc w:val="center"/>
              <w:rPr>
                <w:rFonts w:ascii="Arial" w:hAnsi="Arial" w:cs="Arial"/>
                <w:sz w:val="24"/>
                <w:szCs w:val="24"/>
              </w:rPr>
            </w:pPr>
          </w:p>
        </w:tc>
        <w:tc>
          <w:tcPr>
            <w:tcW w:w="1455" w:type="dxa"/>
            <w:shd w:val="clear" w:color="auto" w:fill="auto"/>
            <w:vAlign w:val="center"/>
          </w:tcPr>
          <w:p w14:paraId="6560D32C" w14:textId="77777777" w:rsidR="002A3159" w:rsidRPr="008160F7" w:rsidRDefault="002A3159" w:rsidP="002A3159">
            <w:pPr>
              <w:jc w:val="center"/>
              <w:rPr>
                <w:rFonts w:ascii="Arial" w:hAnsi="Arial" w:cs="Arial"/>
                <w:sz w:val="24"/>
                <w:szCs w:val="24"/>
              </w:rPr>
            </w:pPr>
          </w:p>
        </w:tc>
        <w:tc>
          <w:tcPr>
            <w:tcW w:w="704" w:type="dxa"/>
            <w:shd w:val="clear" w:color="auto" w:fill="auto"/>
            <w:vAlign w:val="center"/>
          </w:tcPr>
          <w:p w14:paraId="4E9238AB" w14:textId="77777777" w:rsidR="002A3159" w:rsidRDefault="002A3159" w:rsidP="002A3159">
            <w:pPr>
              <w:jc w:val="center"/>
              <w:rPr>
                <w:rFonts w:ascii="Arial" w:hAnsi="Arial" w:cs="Arial"/>
                <w:sz w:val="24"/>
                <w:szCs w:val="24"/>
              </w:rPr>
            </w:pPr>
          </w:p>
          <w:p w14:paraId="5A94D15C" w14:textId="77777777" w:rsidR="002A3159" w:rsidRDefault="002A3159" w:rsidP="002A3159">
            <w:pPr>
              <w:rPr>
                <w:rFonts w:ascii="Arial" w:hAnsi="Arial" w:cs="Arial"/>
                <w:sz w:val="24"/>
                <w:szCs w:val="24"/>
              </w:rPr>
            </w:pPr>
          </w:p>
          <w:p w14:paraId="1A309D14" w14:textId="77777777" w:rsidR="002A3159" w:rsidRPr="00C13586" w:rsidRDefault="002A3159" w:rsidP="002A3159">
            <w:pPr>
              <w:rPr>
                <w:rFonts w:ascii="Arial" w:hAnsi="Arial" w:cs="Arial"/>
                <w:sz w:val="24"/>
                <w:szCs w:val="24"/>
              </w:rPr>
            </w:pPr>
          </w:p>
        </w:tc>
        <w:tc>
          <w:tcPr>
            <w:tcW w:w="718" w:type="dxa"/>
            <w:shd w:val="clear" w:color="auto" w:fill="auto"/>
            <w:vAlign w:val="center"/>
          </w:tcPr>
          <w:p w14:paraId="5606B5E5" w14:textId="77777777" w:rsidR="002A3159" w:rsidRPr="008160F7" w:rsidRDefault="002A3159" w:rsidP="002A3159">
            <w:pPr>
              <w:jc w:val="center"/>
              <w:rPr>
                <w:rFonts w:ascii="Arial" w:hAnsi="Arial" w:cs="Arial"/>
                <w:sz w:val="24"/>
                <w:szCs w:val="24"/>
              </w:rPr>
            </w:pPr>
          </w:p>
        </w:tc>
      </w:tr>
    </w:tbl>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8"/>
        <w:gridCol w:w="1545"/>
        <w:gridCol w:w="1253"/>
        <w:gridCol w:w="2556"/>
        <w:gridCol w:w="2518"/>
      </w:tblGrid>
      <w:tr w:rsidR="00874CA0" w:rsidRPr="008160F7" w14:paraId="1466045B" w14:textId="77777777" w:rsidTr="008160F7">
        <w:trPr>
          <w:trHeight w:val="474"/>
        </w:trPr>
        <w:tc>
          <w:tcPr>
            <w:tcW w:w="10490" w:type="dxa"/>
            <w:gridSpan w:val="5"/>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63055C">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63055C">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5"/>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63055C">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2"/>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bl>
    <w:p w14:paraId="4714825B" w14:textId="77777777" w:rsidR="00AA2B6B" w:rsidRDefault="00AA2B6B">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9"/>
        <w:gridCol w:w="776"/>
        <w:gridCol w:w="832"/>
        <w:gridCol w:w="2449"/>
        <w:gridCol w:w="1597"/>
        <w:gridCol w:w="1597"/>
      </w:tblGrid>
      <w:tr w:rsidR="00874CA0" w:rsidRPr="008160F7" w14:paraId="1466048B" w14:textId="77777777" w:rsidTr="0063055C">
        <w:trPr>
          <w:trHeight w:val="474"/>
        </w:trPr>
        <w:tc>
          <w:tcPr>
            <w:tcW w:w="10490" w:type="dxa"/>
            <w:gridSpan w:val="6"/>
            <w:tcBorders>
              <w:bottom w:val="single" w:sz="4" w:space="0" w:color="BFBFBF" w:themeColor="background1" w:themeShade="BF"/>
            </w:tcBorders>
            <w:shd w:val="clear" w:color="auto" w:fill="EAF1DD" w:themeFill="accent3" w:themeFillTint="33"/>
            <w:vAlign w:val="center"/>
          </w:tcPr>
          <w:p w14:paraId="14660489" w14:textId="2504E010" w:rsidR="00874CA0" w:rsidRPr="008160F7" w:rsidRDefault="00874CA0" w:rsidP="0063055C">
            <w:pPr>
              <w:rPr>
                <w:rFonts w:ascii="Arial" w:hAnsi="Arial" w:cs="Arial"/>
                <w:b/>
                <w:bCs/>
                <w:sz w:val="24"/>
                <w:szCs w:val="24"/>
              </w:rPr>
            </w:pPr>
            <w:r w:rsidRPr="008160F7">
              <w:rPr>
                <w:rFonts w:ascii="Arial" w:hAnsi="Arial" w:cs="Arial"/>
                <w:b/>
                <w:bCs/>
                <w:sz w:val="24"/>
                <w:szCs w:val="24"/>
              </w:rPr>
              <w:lastRenderedPageBreak/>
              <w:t>Higher Education and Courses leading to other relevant qualifications</w:t>
            </w:r>
          </w:p>
          <w:p w14:paraId="1466048A" w14:textId="77777777" w:rsidR="00874CA0" w:rsidRPr="008160F7" w:rsidRDefault="00874CA0" w:rsidP="0063055C">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vMerge w:val="restart"/>
            <w:shd w:val="clear" w:color="auto" w:fill="auto"/>
            <w:vAlign w:val="center"/>
          </w:tcPr>
          <w:p w14:paraId="1466048C"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2"/>
            <w:shd w:val="clear" w:color="auto" w:fill="auto"/>
            <w:vAlign w:val="center"/>
          </w:tcPr>
          <w:p w14:paraId="1466048E"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 xml:space="preserve">Dates </w:t>
            </w:r>
          </w:p>
        </w:tc>
        <w:tc>
          <w:tcPr>
            <w:tcW w:w="2449" w:type="dxa"/>
            <w:vMerge w:val="restart"/>
            <w:shd w:val="clear" w:color="auto" w:fill="auto"/>
            <w:vAlign w:val="center"/>
          </w:tcPr>
          <w:p w14:paraId="1466048F"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2"/>
            <w:shd w:val="clear" w:color="auto" w:fill="auto"/>
            <w:vAlign w:val="center"/>
          </w:tcPr>
          <w:p w14:paraId="14660490"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vMerge/>
            <w:shd w:val="clear" w:color="auto" w:fill="auto"/>
            <w:vAlign w:val="center"/>
          </w:tcPr>
          <w:p w14:paraId="14660492" w14:textId="77777777" w:rsidR="00874CA0" w:rsidRPr="008160F7" w:rsidRDefault="00874CA0" w:rsidP="0063055C">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From</w:t>
            </w:r>
          </w:p>
        </w:tc>
        <w:tc>
          <w:tcPr>
            <w:tcW w:w="832" w:type="dxa"/>
            <w:shd w:val="clear" w:color="auto" w:fill="auto"/>
            <w:vAlign w:val="center"/>
          </w:tcPr>
          <w:p w14:paraId="14660494"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To</w:t>
            </w:r>
          </w:p>
        </w:tc>
        <w:tc>
          <w:tcPr>
            <w:tcW w:w="2449" w:type="dxa"/>
            <w:vMerge/>
            <w:shd w:val="clear" w:color="auto" w:fill="auto"/>
            <w:vAlign w:val="center"/>
          </w:tcPr>
          <w:p w14:paraId="14660495" w14:textId="77777777" w:rsidR="00874CA0" w:rsidRPr="008160F7" w:rsidRDefault="00874CA0" w:rsidP="0063055C">
            <w:pPr>
              <w:jc w:val="center"/>
              <w:rPr>
                <w:rFonts w:ascii="Arial" w:hAnsi="Arial" w:cs="Arial"/>
                <w:sz w:val="24"/>
                <w:szCs w:val="24"/>
              </w:rPr>
            </w:pPr>
          </w:p>
        </w:tc>
        <w:tc>
          <w:tcPr>
            <w:tcW w:w="1597" w:type="dxa"/>
            <w:shd w:val="clear" w:color="auto" w:fill="auto"/>
            <w:vAlign w:val="center"/>
          </w:tcPr>
          <w:p w14:paraId="14660496"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Main</w:t>
            </w:r>
          </w:p>
        </w:tc>
        <w:tc>
          <w:tcPr>
            <w:tcW w:w="1597" w:type="dxa"/>
            <w:shd w:val="clear" w:color="auto" w:fill="auto"/>
            <w:vAlign w:val="center"/>
          </w:tcPr>
          <w:p w14:paraId="14660497" w14:textId="77777777" w:rsidR="00874CA0" w:rsidRPr="008160F7" w:rsidRDefault="00874CA0" w:rsidP="0063055C">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shd w:val="clear" w:color="auto" w:fill="auto"/>
            <w:vAlign w:val="center"/>
          </w:tcPr>
          <w:p w14:paraId="14660499" w14:textId="77777777" w:rsidR="00874CA0" w:rsidRPr="008160F7" w:rsidRDefault="00874CA0" w:rsidP="0063055C">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63055C">
            <w:pPr>
              <w:jc w:val="center"/>
              <w:rPr>
                <w:rFonts w:ascii="Arial" w:hAnsi="Arial" w:cs="Arial"/>
                <w:sz w:val="24"/>
                <w:szCs w:val="24"/>
              </w:rPr>
            </w:pPr>
          </w:p>
        </w:tc>
        <w:tc>
          <w:tcPr>
            <w:tcW w:w="832" w:type="dxa"/>
            <w:shd w:val="clear" w:color="auto" w:fill="auto"/>
            <w:vAlign w:val="center"/>
          </w:tcPr>
          <w:p w14:paraId="1466049B" w14:textId="77777777" w:rsidR="00874CA0" w:rsidRPr="008160F7" w:rsidRDefault="00874CA0" w:rsidP="0063055C">
            <w:pPr>
              <w:jc w:val="center"/>
              <w:rPr>
                <w:rFonts w:ascii="Arial" w:hAnsi="Arial" w:cs="Arial"/>
                <w:sz w:val="24"/>
                <w:szCs w:val="24"/>
              </w:rPr>
            </w:pPr>
          </w:p>
        </w:tc>
        <w:tc>
          <w:tcPr>
            <w:tcW w:w="2449" w:type="dxa"/>
            <w:shd w:val="clear" w:color="auto" w:fill="auto"/>
            <w:vAlign w:val="center"/>
          </w:tcPr>
          <w:p w14:paraId="1466049C" w14:textId="77777777" w:rsidR="00874CA0" w:rsidRPr="008160F7" w:rsidRDefault="00874CA0" w:rsidP="0063055C">
            <w:pPr>
              <w:jc w:val="center"/>
              <w:rPr>
                <w:rFonts w:ascii="Arial" w:hAnsi="Arial" w:cs="Arial"/>
                <w:sz w:val="24"/>
                <w:szCs w:val="24"/>
              </w:rPr>
            </w:pPr>
          </w:p>
        </w:tc>
        <w:tc>
          <w:tcPr>
            <w:tcW w:w="1597" w:type="dxa"/>
            <w:shd w:val="clear" w:color="auto" w:fill="auto"/>
            <w:vAlign w:val="center"/>
          </w:tcPr>
          <w:p w14:paraId="1466049D" w14:textId="77777777" w:rsidR="00874CA0" w:rsidRPr="008160F7" w:rsidRDefault="00874CA0" w:rsidP="0063055C">
            <w:pPr>
              <w:jc w:val="center"/>
              <w:rPr>
                <w:rFonts w:ascii="Arial" w:hAnsi="Arial" w:cs="Arial"/>
                <w:sz w:val="24"/>
                <w:szCs w:val="24"/>
              </w:rPr>
            </w:pPr>
          </w:p>
        </w:tc>
        <w:tc>
          <w:tcPr>
            <w:tcW w:w="1597" w:type="dxa"/>
            <w:shd w:val="clear" w:color="auto" w:fill="auto"/>
            <w:vAlign w:val="center"/>
          </w:tcPr>
          <w:p w14:paraId="1466049E" w14:textId="77777777" w:rsidR="00874CA0" w:rsidRPr="008160F7" w:rsidRDefault="00874CA0" w:rsidP="0063055C">
            <w:pPr>
              <w:jc w:val="center"/>
              <w:rPr>
                <w:rFonts w:ascii="Arial" w:hAnsi="Arial" w:cs="Arial"/>
                <w:sz w:val="24"/>
                <w:szCs w:val="24"/>
              </w:rPr>
            </w:pPr>
          </w:p>
        </w:tc>
      </w:tr>
      <w:tr w:rsidR="00874CA0" w:rsidRPr="008160F7" w14:paraId="146604A6" w14:textId="77777777" w:rsidTr="008160F7">
        <w:trPr>
          <w:trHeight w:val="474"/>
        </w:trPr>
        <w:tc>
          <w:tcPr>
            <w:tcW w:w="3239" w:type="dxa"/>
            <w:shd w:val="clear" w:color="auto" w:fill="auto"/>
            <w:vAlign w:val="center"/>
          </w:tcPr>
          <w:p w14:paraId="146604A0" w14:textId="77777777" w:rsidR="00874CA0" w:rsidRPr="008160F7" w:rsidRDefault="00874CA0" w:rsidP="0063055C">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63055C">
            <w:pPr>
              <w:jc w:val="center"/>
              <w:rPr>
                <w:rFonts w:ascii="Arial" w:hAnsi="Arial" w:cs="Arial"/>
                <w:sz w:val="24"/>
                <w:szCs w:val="24"/>
              </w:rPr>
            </w:pPr>
          </w:p>
        </w:tc>
        <w:tc>
          <w:tcPr>
            <w:tcW w:w="832" w:type="dxa"/>
            <w:shd w:val="clear" w:color="auto" w:fill="auto"/>
            <w:vAlign w:val="center"/>
          </w:tcPr>
          <w:p w14:paraId="146604A2" w14:textId="77777777" w:rsidR="00874CA0" w:rsidRPr="008160F7" w:rsidRDefault="00874CA0" w:rsidP="0063055C">
            <w:pPr>
              <w:jc w:val="center"/>
              <w:rPr>
                <w:rFonts w:ascii="Arial" w:hAnsi="Arial" w:cs="Arial"/>
                <w:sz w:val="24"/>
                <w:szCs w:val="24"/>
              </w:rPr>
            </w:pPr>
          </w:p>
        </w:tc>
        <w:tc>
          <w:tcPr>
            <w:tcW w:w="2449" w:type="dxa"/>
            <w:shd w:val="clear" w:color="auto" w:fill="auto"/>
            <w:vAlign w:val="center"/>
          </w:tcPr>
          <w:p w14:paraId="146604A3" w14:textId="77777777" w:rsidR="00874CA0" w:rsidRPr="008160F7" w:rsidRDefault="00874CA0" w:rsidP="0063055C">
            <w:pPr>
              <w:jc w:val="center"/>
              <w:rPr>
                <w:rFonts w:ascii="Arial" w:hAnsi="Arial" w:cs="Arial"/>
                <w:sz w:val="24"/>
                <w:szCs w:val="24"/>
              </w:rPr>
            </w:pPr>
          </w:p>
        </w:tc>
        <w:tc>
          <w:tcPr>
            <w:tcW w:w="1597" w:type="dxa"/>
            <w:shd w:val="clear" w:color="auto" w:fill="auto"/>
            <w:vAlign w:val="center"/>
          </w:tcPr>
          <w:p w14:paraId="146604A4" w14:textId="77777777" w:rsidR="00874CA0" w:rsidRPr="008160F7" w:rsidRDefault="00874CA0" w:rsidP="0063055C">
            <w:pPr>
              <w:jc w:val="center"/>
              <w:rPr>
                <w:rFonts w:ascii="Arial" w:hAnsi="Arial" w:cs="Arial"/>
                <w:sz w:val="24"/>
                <w:szCs w:val="24"/>
              </w:rPr>
            </w:pPr>
          </w:p>
        </w:tc>
        <w:tc>
          <w:tcPr>
            <w:tcW w:w="1597" w:type="dxa"/>
            <w:shd w:val="clear" w:color="auto" w:fill="auto"/>
            <w:vAlign w:val="center"/>
          </w:tcPr>
          <w:p w14:paraId="146604A5" w14:textId="77777777" w:rsidR="00874CA0" w:rsidRPr="008160F7" w:rsidRDefault="00874CA0" w:rsidP="0063055C">
            <w:pPr>
              <w:jc w:val="center"/>
              <w:rPr>
                <w:rFonts w:ascii="Arial" w:hAnsi="Arial" w:cs="Arial"/>
                <w:sz w:val="24"/>
                <w:szCs w:val="24"/>
              </w:rPr>
            </w:pPr>
          </w:p>
        </w:tc>
      </w:tr>
      <w:tr w:rsidR="00874CA0" w:rsidRPr="008160F7" w14:paraId="146604AD" w14:textId="77777777" w:rsidTr="008160F7">
        <w:trPr>
          <w:trHeight w:val="474"/>
        </w:trPr>
        <w:tc>
          <w:tcPr>
            <w:tcW w:w="3239" w:type="dxa"/>
            <w:shd w:val="clear" w:color="auto" w:fill="auto"/>
            <w:vAlign w:val="center"/>
          </w:tcPr>
          <w:p w14:paraId="146604A7" w14:textId="77777777" w:rsidR="00874CA0" w:rsidRPr="008160F7" w:rsidRDefault="00874CA0" w:rsidP="0063055C">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63055C">
            <w:pPr>
              <w:jc w:val="center"/>
              <w:rPr>
                <w:rFonts w:ascii="Arial" w:hAnsi="Arial" w:cs="Arial"/>
                <w:sz w:val="24"/>
                <w:szCs w:val="24"/>
              </w:rPr>
            </w:pPr>
          </w:p>
        </w:tc>
        <w:tc>
          <w:tcPr>
            <w:tcW w:w="832" w:type="dxa"/>
            <w:shd w:val="clear" w:color="auto" w:fill="auto"/>
            <w:vAlign w:val="center"/>
          </w:tcPr>
          <w:p w14:paraId="146604A9" w14:textId="77777777" w:rsidR="00874CA0" w:rsidRPr="008160F7" w:rsidRDefault="00874CA0" w:rsidP="0063055C">
            <w:pPr>
              <w:jc w:val="center"/>
              <w:rPr>
                <w:rFonts w:ascii="Arial" w:hAnsi="Arial" w:cs="Arial"/>
                <w:sz w:val="24"/>
                <w:szCs w:val="24"/>
              </w:rPr>
            </w:pPr>
          </w:p>
        </w:tc>
        <w:tc>
          <w:tcPr>
            <w:tcW w:w="2449" w:type="dxa"/>
            <w:shd w:val="clear" w:color="auto" w:fill="auto"/>
            <w:vAlign w:val="center"/>
          </w:tcPr>
          <w:p w14:paraId="146604AA" w14:textId="77777777" w:rsidR="00874CA0" w:rsidRPr="008160F7" w:rsidRDefault="00874CA0" w:rsidP="0063055C">
            <w:pPr>
              <w:jc w:val="center"/>
              <w:rPr>
                <w:rFonts w:ascii="Arial" w:hAnsi="Arial" w:cs="Arial"/>
                <w:sz w:val="24"/>
                <w:szCs w:val="24"/>
              </w:rPr>
            </w:pPr>
          </w:p>
        </w:tc>
        <w:tc>
          <w:tcPr>
            <w:tcW w:w="1597" w:type="dxa"/>
            <w:shd w:val="clear" w:color="auto" w:fill="auto"/>
            <w:vAlign w:val="center"/>
          </w:tcPr>
          <w:p w14:paraId="146604AB" w14:textId="77777777" w:rsidR="00874CA0" w:rsidRPr="008160F7" w:rsidRDefault="00874CA0" w:rsidP="0063055C">
            <w:pPr>
              <w:jc w:val="center"/>
              <w:rPr>
                <w:rFonts w:ascii="Arial" w:hAnsi="Arial" w:cs="Arial"/>
                <w:sz w:val="24"/>
                <w:szCs w:val="24"/>
              </w:rPr>
            </w:pPr>
          </w:p>
        </w:tc>
        <w:tc>
          <w:tcPr>
            <w:tcW w:w="1597" w:type="dxa"/>
            <w:shd w:val="clear" w:color="auto" w:fill="auto"/>
            <w:vAlign w:val="center"/>
          </w:tcPr>
          <w:p w14:paraId="07EE1EE3" w14:textId="77777777" w:rsidR="00874CA0" w:rsidRDefault="00874CA0" w:rsidP="0063055C">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bl>
    <w:tbl>
      <w:tblPr>
        <w:tblStyle w:val="TableGrid1"/>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5"/>
        <w:gridCol w:w="2550"/>
        <w:gridCol w:w="2622"/>
        <w:gridCol w:w="2623"/>
      </w:tblGrid>
      <w:tr w:rsidR="009371A6" w:rsidRPr="008160F7" w14:paraId="6C6DAE4C" w14:textId="77777777" w:rsidTr="00AA2A5C">
        <w:trPr>
          <w:trHeight w:hRule="exact" w:val="714"/>
        </w:trPr>
        <w:tc>
          <w:tcPr>
            <w:tcW w:w="10490" w:type="dxa"/>
            <w:gridSpan w:val="4"/>
            <w:shd w:val="clear" w:color="auto" w:fill="D9D9D9" w:themeFill="background1" w:themeFillShade="D9"/>
            <w:vAlign w:val="center"/>
          </w:tcPr>
          <w:p w14:paraId="48EFACF9" w14:textId="77777777" w:rsidR="009371A6" w:rsidRDefault="009371A6" w:rsidP="00AA2A5C">
            <w:pPr>
              <w:rPr>
                <w:rFonts w:ascii="Arial" w:hAnsi="Arial" w:cs="Arial"/>
                <w:b/>
                <w:sz w:val="24"/>
                <w:szCs w:val="24"/>
              </w:rPr>
            </w:pPr>
            <w:r>
              <w:rPr>
                <w:rFonts w:ascii="Arial" w:hAnsi="Arial" w:cs="Arial"/>
                <w:b/>
                <w:sz w:val="24"/>
                <w:szCs w:val="24"/>
              </w:rPr>
              <w:t>Professional Development</w:t>
            </w:r>
          </w:p>
          <w:p w14:paraId="2DCBB715" w14:textId="77777777" w:rsidR="009371A6" w:rsidRPr="00BE6EA1" w:rsidRDefault="009371A6" w:rsidP="00AA2A5C">
            <w:pPr>
              <w:rPr>
                <w:rFonts w:ascii="Arial" w:hAnsi="Arial" w:cs="Arial"/>
                <w:sz w:val="24"/>
                <w:szCs w:val="24"/>
              </w:rPr>
            </w:pPr>
            <w:r w:rsidRPr="00BE6EA1">
              <w:rPr>
                <w:rFonts w:ascii="Arial" w:hAnsi="Arial" w:cs="Arial"/>
                <w:sz w:val="24"/>
                <w:szCs w:val="24"/>
              </w:rPr>
              <w:t>CPD Record</w:t>
            </w:r>
            <w:r>
              <w:rPr>
                <w:rFonts w:ascii="Arial" w:hAnsi="Arial" w:cs="Arial"/>
                <w:sz w:val="24"/>
                <w:szCs w:val="24"/>
              </w:rPr>
              <w:t xml:space="preserve"> </w:t>
            </w:r>
          </w:p>
          <w:p w14:paraId="7B3B664F" w14:textId="77777777" w:rsidR="009371A6" w:rsidRDefault="009371A6" w:rsidP="00AA2A5C">
            <w:pPr>
              <w:rPr>
                <w:rFonts w:ascii="Arial" w:hAnsi="Arial" w:cs="Arial"/>
                <w:sz w:val="24"/>
                <w:szCs w:val="24"/>
              </w:rPr>
            </w:pPr>
          </w:p>
          <w:p w14:paraId="30D0E20E" w14:textId="77777777" w:rsidR="009371A6" w:rsidRDefault="009371A6" w:rsidP="00AA2A5C">
            <w:pPr>
              <w:rPr>
                <w:rFonts w:ascii="Arial" w:hAnsi="Arial" w:cs="Arial"/>
                <w:sz w:val="24"/>
                <w:szCs w:val="24"/>
              </w:rPr>
            </w:pPr>
          </w:p>
          <w:p w14:paraId="587D0894" w14:textId="77777777" w:rsidR="009371A6" w:rsidRDefault="009371A6" w:rsidP="00AA2A5C">
            <w:pPr>
              <w:rPr>
                <w:rFonts w:ascii="Arial" w:hAnsi="Arial" w:cs="Arial"/>
                <w:sz w:val="24"/>
                <w:szCs w:val="24"/>
              </w:rPr>
            </w:pPr>
          </w:p>
          <w:p w14:paraId="4FBEF945" w14:textId="77777777" w:rsidR="009371A6" w:rsidRPr="008160F7" w:rsidRDefault="009371A6" w:rsidP="00AA2A5C">
            <w:pPr>
              <w:jc w:val="center"/>
              <w:rPr>
                <w:rFonts w:ascii="Arial" w:hAnsi="Arial" w:cs="Arial"/>
                <w:sz w:val="24"/>
                <w:szCs w:val="24"/>
              </w:rPr>
            </w:pPr>
          </w:p>
        </w:tc>
      </w:tr>
      <w:tr w:rsidR="009371A6" w14:paraId="23C09275" w14:textId="77777777" w:rsidTr="00AA2A5C">
        <w:trPr>
          <w:trHeight w:hRule="exact" w:val="569"/>
        </w:trPr>
        <w:tc>
          <w:tcPr>
            <w:tcW w:w="2695" w:type="dxa"/>
            <w:shd w:val="clear" w:color="auto" w:fill="EAF1DD" w:themeFill="accent3" w:themeFillTint="33"/>
            <w:vAlign w:val="center"/>
          </w:tcPr>
          <w:p w14:paraId="46C47878" w14:textId="77777777" w:rsidR="009371A6" w:rsidRPr="009371A6" w:rsidRDefault="009371A6" w:rsidP="00AA2A5C">
            <w:pPr>
              <w:rPr>
                <w:rFonts w:ascii="Arial" w:hAnsi="Arial" w:cs="Arial"/>
                <w:sz w:val="24"/>
                <w:szCs w:val="24"/>
              </w:rPr>
            </w:pPr>
            <w:r w:rsidRPr="009371A6">
              <w:rPr>
                <w:rFonts w:ascii="Arial" w:hAnsi="Arial" w:cs="Arial"/>
                <w:sz w:val="24"/>
                <w:szCs w:val="24"/>
              </w:rPr>
              <w:t>Course/Activity</w:t>
            </w:r>
          </w:p>
        </w:tc>
        <w:tc>
          <w:tcPr>
            <w:tcW w:w="2550" w:type="dxa"/>
            <w:shd w:val="clear" w:color="auto" w:fill="EAF1DD" w:themeFill="accent3" w:themeFillTint="33"/>
            <w:vAlign w:val="center"/>
          </w:tcPr>
          <w:p w14:paraId="7A4E6BEE" w14:textId="77777777" w:rsidR="009371A6" w:rsidRPr="009371A6" w:rsidRDefault="009371A6" w:rsidP="00AA2A5C">
            <w:pPr>
              <w:rPr>
                <w:rFonts w:ascii="Arial" w:hAnsi="Arial" w:cs="Arial"/>
                <w:sz w:val="24"/>
                <w:szCs w:val="24"/>
              </w:rPr>
            </w:pPr>
            <w:r w:rsidRPr="009371A6">
              <w:rPr>
                <w:rFonts w:ascii="Arial" w:hAnsi="Arial" w:cs="Arial"/>
                <w:sz w:val="24"/>
                <w:szCs w:val="24"/>
              </w:rPr>
              <w:t>Provider/Source</w:t>
            </w:r>
          </w:p>
        </w:tc>
        <w:tc>
          <w:tcPr>
            <w:tcW w:w="2622" w:type="dxa"/>
            <w:shd w:val="clear" w:color="auto" w:fill="EAF1DD" w:themeFill="accent3" w:themeFillTint="33"/>
            <w:vAlign w:val="center"/>
          </w:tcPr>
          <w:p w14:paraId="2D8F8F96" w14:textId="77777777" w:rsidR="009371A6" w:rsidRPr="009371A6" w:rsidRDefault="009371A6" w:rsidP="00AA2A5C">
            <w:pPr>
              <w:rPr>
                <w:rFonts w:ascii="Arial" w:hAnsi="Arial" w:cs="Arial"/>
                <w:sz w:val="24"/>
                <w:szCs w:val="24"/>
              </w:rPr>
            </w:pPr>
            <w:r w:rsidRPr="009371A6">
              <w:rPr>
                <w:rFonts w:ascii="Arial" w:hAnsi="Arial" w:cs="Arial"/>
                <w:sz w:val="24"/>
                <w:szCs w:val="24"/>
              </w:rPr>
              <w:t>Duration of course</w:t>
            </w:r>
          </w:p>
        </w:tc>
        <w:tc>
          <w:tcPr>
            <w:tcW w:w="2623" w:type="dxa"/>
            <w:shd w:val="clear" w:color="auto" w:fill="EAF1DD" w:themeFill="accent3" w:themeFillTint="33"/>
            <w:vAlign w:val="center"/>
          </w:tcPr>
          <w:p w14:paraId="7784265C" w14:textId="77777777" w:rsidR="009371A6" w:rsidRPr="009371A6" w:rsidRDefault="009371A6" w:rsidP="00AA2A5C">
            <w:pPr>
              <w:rPr>
                <w:rFonts w:ascii="Arial" w:hAnsi="Arial" w:cs="Arial"/>
                <w:sz w:val="24"/>
                <w:szCs w:val="24"/>
              </w:rPr>
            </w:pPr>
            <w:r w:rsidRPr="009371A6">
              <w:rPr>
                <w:rFonts w:ascii="Arial" w:hAnsi="Arial" w:cs="Arial"/>
                <w:sz w:val="24"/>
                <w:szCs w:val="24"/>
              </w:rPr>
              <w:t>Date of completion</w:t>
            </w:r>
          </w:p>
        </w:tc>
      </w:tr>
      <w:tr w:rsidR="009371A6" w:rsidRPr="008160F7" w14:paraId="4F289206" w14:textId="77777777" w:rsidTr="00AA2A5C">
        <w:trPr>
          <w:trHeight w:val="385"/>
        </w:trPr>
        <w:tc>
          <w:tcPr>
            <w:tcW w:w="2695" w:type="dxa"/>
            <w:shd w:val="clear" w:color="auto" w:fill="auto"/>
            <w:vAlign w:val="center"/>
          </w:tcPr>
          <w:p w14:paraId="2DBF4FDF" w14:textId="77777777" w:rsidR="009371A6" w:rsidRDefault="009371A6" w:rsidP="00AA2A5C">
            <w:pPr>
              <w:rPr>
                <w:rFonts w:ascii="Arial" w:hAnsi="Arial" w:cs="Arial"/>
                <w:sz w:val="24"/>
                <w:szCs w:val="24"/>
              </w:rPr>
            </w:pPr>
          </w:p>
          <w:p w14:paraId="1F67EEC9" w14:textId="77777777" w:rsidR="009371A6" w:rsidRDefault="009371A6" w:rsidP="00AA2A5C">
            <w:pPr>
              <w:rPr>
                <w:rFonts w:ascii="Arial" w:hAnsi="Arial" w:cs="Arial"/>
                <w:sz w:val="24"/>
                <w:szCs w:val="24"/>
              </w:rPr>
            </w:pPr>
          </w:p>
        </w:tc>
        <w:tc>
          <w:tcPr>
            <w:tcW w:w="2550" w:type="dxa"/>
            <w:shd w:val="clear" w:color="auto" w:fill="auto"/>
            <w:vAlign w:val="center"/>
          </w:tcPr>
          <w:p w14:paraId="71406783" w14:textId="77777777" w:rsidR="009371A6" w:rsidRDefault="009371A6" w:rsidP="00AA2A5C">
            <w:pPr>
              <w:rPr>
                <w:rFonts w:ascii="Arial" w:hAnsi="Arial" w:cs="Arial"/>
                <w:sz w:val="24"/>
                <w:szCs w:val="24"/>
              </w:rPr>
            </w:pPr>
          </w:p>
        </w:tc>
        <w:tc>
          <w:tcPr>
            <w:tcW w:w="2622" w:type="dxa"/>
            <w:shd w:val="clear" w:color="auto" w:fill="auto"/>
            <w:vAlign w:val="center"/>
          </w:tcPr>
          <w:p w14:paraId="4ED00C44" w14:textId="77777777" w:rsidR="009371A6" w:rsidRPr="008160F7" w:rsidRDefault="009371A6" w:rsidP="00AA2A5C">
            <w:pPr>
              <w:jc w:val="center"/>
              <w:rPr>
                <w:rFonts w:ascii="Arial" w:hAnsi="Arial" w:cs="Arial"/>
                <w:sz w:val="24"/>
                <w:szCs w:val="24"/>
              </w:rPr>
            </w:pPr>
          </w:p>
        </w:tc>
        <w:tc>
          <w:tcPr>
            <w:tcW w:w="2623" w:type="dxa"/>
            <w:shd w:val="clear" w:color="auto" w:fill="auto"/>
            <w:vAlign w:val="center"/>
          </w:tcPr>
          <w:p w14:paraId="1E737A53" w14:textId="77777777" w:rsidR="009371A6" w:rsidRPr="008160F7" w:rsidRDefault="009371A6" w:rsidP="00AA2A5C">
            <w:pPr>
              <w:jc w:val="center"/>
              <w:rPr>
                <w:rFonts w:ascii="Arial" w:hAnsi="Arial" w:cs="Arial"/>
                <w:sz w:val="24"/>
                <w:szCs w:val="24"/>
              </w:rPr>
            </w:pPr>
          </w:p>
        </w:tc>
      </w:tr>
      <w:tr w:rsidR="009371A6" w14:paraId="60062498" w14:textId="77777777" w:rsidTr="00AA2A5C">
        <w:trPr>
          <w:trHeight w:hRule="exact" w:val="540"/>
        </w:trPr>
        <w:tc>
          <w:tcPr>
            <w:tcW w:w="2695" w:type="dxa"/>
            <w:shd w:val="clear" w:color="auto" w:fill="auto"/>
            <w:vAlign w:val="center"/>
          </w:tcPr>
          <w:p w14:paraId="6276E225" w14:textId="77777777" w:rsidR="009371A6" w:rsidRDefault="009371A6" w:rsidP="00AA2A5C">
            <w:pPr>
              <w:rPr>
                <w:rFonts w:ascii="Arial" w:hAnsi="Arial" w:cs="Arial"/>
                <w:sz w:val="24"/>
                <w:szCs w:val="24"/>
              </w:rPr>
            </w:pPr>
          </w:p>
        </w:tc>
        <w:tc>
          <w:tcPr>
            <w:tcW w:w="2550" w:type="dxa"/>
            <w:shd w:val="clear" w:color="auto" w:fill="auto"/>
            <w:vAlign w:val="center"/>
          </w:tcPr>
          <w:p w14:paraId="05CE89D9" w14:textId="77777777" w:rsidR="009371A6" w:rsidRDefault="009371A6" w:rsidP="00AA2A5C">
            <w:pPr>
              <w:rPr>
                <w:rFonts w:ascii="Arial" w:hAnsi="Arial" w:cs="Arial"/>
                <w:sz w:val="24"/>
                <w:szCs w:val="24"/>
              </w:rPr>
            </w:pPr>
          </w:p>
        </w:tc>
        <w:tc>
          <w:tcPr>
            <w:tcW w:w="2622" w:type="dxa"/>
            <w:shd w:val="clear" w:color="auto" w:fill="auto"/>
            <w:vAlign w:val="center"/>
          </w:tcPr>
          <w:p w14:paraId="5F8B0C97" w14:textId="77777777" w:rsidR="009371A6" w:rsidRDefault="009371A6" w:rsidP="00AA2A5C">
            <w:pPr>
              <w:rPr>
                <w:rFonts w:ascii="Arial" w:hAnsi="Arial" w:cs="Arial"/>
                <w:sz w:val="24"/>
                <w:szCs w:val="24"/>
              </w:rPr>
            </w:pPr>
          </w:p>
        </w:tc>
        <w:tc>
          <w:tcPr>
            <w:tcW w:w="2623" w:type="dxa"/>
            <w:shd w:val="clear" w:color="auto" w:fill="auto"/>
            <w:vAlign w:val="center"/>
          </w:tcPr>
          <w:p w14:paraId="746EF6FC" w14:textId="77777777" w:rsidR="009371A6" w:rsidRDefault="009371A6" w:rsidP="00AA2A5C">
            <w:pPr>
              <w:rPr>
                <w:rFonts w:ascii="Arial" w:hAnsi="Arial" w:cs="Arial"/>
                <w:sz w:val="24"/>
                <w:szCs w:val="24"/>
              </w:rPr>
            </w:pPr>
          </w:p>
        </w:tc>
      </w:tr>
      <w:tr w:rsidR="009371A6" w14:paraId="3A20F992" w14:textId="77777777" w:rsidTr="00AA2A5C">
        <w:trPr>
          <w:trHeight w:hRule="exact" w:val="577"/>
        </w:trPr>
        <w:tc>
          <w:tcPr>
            <w:tcW w:w="2695" w:type="dxa"/>
            <w:shd w:val="clear" w:color="auto" w:fill="auto"/>
            <w:vAlign w:val="center"/>
          </w:tcPr>
          <w:p w14:paraId="66B6CF95" w14:textId="77777777" w:rsidR="009371A6" w:rsidRDefault="009371A6" w:rsidP="00AA2A5C">
            <w:pPr>
              <w:rPr>
                <w:rFonts w:ascii="Arial" w:hAnsi="Arial" w:cs="Arial"/>
                <w:sz w:val="24"/>
                <w:szCs w:val="24"/>
              </w:rPr>
            </w:pPr>
          </w:p>
        </w:tc>
        <w:tc>
          <w:tcPr>
            <w:tcW w:w="2550" w:type="dxa"/>
            <w:shd w:val="clear" w:color="auto" w:fill="auto"/>
            <w:vAlign w:val="center"/>
          </w:tcPr>
          <w:p w14:paraId="0E466458" w14:textId="77777777" w:rsidR="009371A6" w:rsidRDefault="009371A6" w:rsidP="00AA2A5C">
            <w:pPr>
              <w:rPr>
                <w:rFonts w:ascii="Arial" w:hAnsi="Arial" w:cs="Arial"/>
                <w:sz w:val="24"/>
                <w:szCs w:val="24"/>
              </w:rPr>
            </w:pPr>
          </w:p>
        </w:tc>
        <w:tc>
          <w:tcPr>
            <w:tcW w:w="2622" w:type="dxa"/>
            <w:shd w:val="clear" w:color="auto" w:fill="auto"/>
            <w:vAlign w:val="center"/>
          </w:tcPr>
          <w:p w14:paraId="3D8435F2" w14:textId="77777777" w:rsidR="009371A6" w:rsidRDefault="009371A6" w:rsidP="00AA2A5C">
            <w:pPr>
              <w:rPr>
                <w:rFonts w:ascii="Arial" w:hAnsi="Arial" w:cs="Arial"/>
                <w:sz w:val="24"/>
                <w:szCs w:val="24"/>
              </w:rPr>
            </w:pPr>
          </w:p>
        </w:tc>
        <w:tc>
          <w:tcPr>
            <w:tcW w:w="2623" w:type="dxa"/>
            <w:shd w:val="clear" w:color="auto" w:fill="auto"/>
            <w:vAlign w:val="center"/>
          </w:tcPr>
          <w:p w14:paraId="141664AD" w14:textId="77777777" w:rsidR="009371A6" w:rsidRDefault="009371A6" w:rsidP="00AA2A5C">
            <w:pPr>
              <w:rPr>
                <w:rFonts w:ascii="Arial" w:hAnsi="Arial" w:cs="Arial"/>
                <w:sz w:val="24"/>
                <w:szCs w:val="24"/>
              </w:rPr>
            </w:pPr>
          </w:p>
        </w:tc>
      </w:tr>
      <w:tr w:rsidR="009371A6" w14:paraId="5A59DF29" w14:textId="77777777" w:rsidTr="00AA2A5C">
        <w:trPr>
          <w:trHeight w:hRule="exact" w:val="571"/>
        </w:trPr>
        <w:tc>
          <w:tcPr>
            <w:tcW w:w="2695" w:type="dxa"/>
            <w:shd w:val="clear" w:color="auto" w:fill="auto"/>
            <w:vAlign w:val="center"/>
          </w:tcPr>
          <w:p w14:paraId="1E131CC6" w14:textId="77777777" w:rsidR="009371A6" w:rsidRDefault="009371A6" w:rsidP="00AA2A5C">
            <w:pPr>
              <w:rPr>
                <w:rFonts w:ascii="Arial" w:hAnsi="Arial" w:cs="Arial"/>
                <w:sz w:val="24"/>
                <w:szCs w:val="24"/>
              </w:rPr>
            </w:pPr>
          </w:p>
          <w:p w14:paraId="5E439D63" w14:textId="77777777" w:rsidR="009371A6" w:rsidRDefault="009371A6" w:rsidP="00AA2A5C">
            <w:pPr>
              <w:rPr>
                <w:rFonts w:ascii="Arial" w:hAnsi="Arial" w:cs="Arial"/>
                <w:sz w:val="24"/>
                <w:szCs w:val="24"/>
              </w:rPr>
            </w:pPr>
          </w:p>
        </w:tc>
        <w:tc>
          <w:tcPr>
            <w:tcW w:w="2550" w:type="dxa"/>
            <w:shd w:val="clear" w:color="auto" w:fill="auto"/>
            <w:vAlign w:val="center"/>
          </w:tcPr>
          <w:p w14:paraId="62F9C76A" w14:textId="77777777" w:rsidR="009371A6" w:rsidRDefault="009371A6" w:rsidP="00AA2A5C">
            <w:pPr>
              <w:rPr>
                <w:rFonts w:ascii="Arial" w:hAnsi="Arial" w:cs="Arial"/>
                <w:sz w:val="24"/>
                <w:szCs w:val="24"/>
              </w:rPr>
            </w:pPr>
          </w:p>
        </w:tc>
        <w:tc>
          <w:tcPr>
            <w:tcW w:w="2622" w:type="dxa"/>
            <w:shd w:val="clear" w:color="auto" w:fill="auto"/>
            <w:vAlign w:val="center"/>
          </w:tcPr>
          <w:p w14:paraId="23640F4B" w14:textId="77777777" w:rsidR="009371A6" w:rsidRDefault="009371A6" w:rsidP="00AA2A5C">
            <w:pPr>
              <w:rPr>
                <w:rFonts w:ascii="Arial" w:hAnsi="Arial" w:cs="Arial"/>
                <w:sz w:val="24"/>
                <w:szCs w:val="24"/>
              </w:rPr>
            </w:pPr>
          </w:p>
        </w:tc>
        <w:tc>
          <w:tcPr>
            <w:tcW w:w="2623" w:type="dxa"/>
            <w:shd w:val="clear" w:color="auto" w:fill="auto"/>
            <w:vAlign w:val="center"/>
          </w:tcPr>
          <w:p w14:paraId="50AB654B" w14:textId="77777777" w:rsidR="009371A6" w:rsidRDefault="009371A6" w:rsidP="00AA2A5C">
            <w:pPr>
              <w:rPr>
                <w:rFonts w:ascii="Arial" w:hAnsi="Arial" w:cs="Arial"/>
                <w:sz w:val="24"/>
                <w:szCs w:val="24"/>
              </w:rPr>
            </w:pPr>
          </w:p>
        </w:tc>
      </w:tr>
      <w:tr w:rsidR="009371A6" w14:paraId="57E86D86" w14:textId="77777777" w:rsidTr="00AA2A5C">
        <w:trPr>
          <w:trHeight w:hRule="exact" w:val="575"/>
        </w:trPr>
        <w:tc>
          <w:tcPr>
            <w:tcW w:w="2695" w:type="dxa"/>
            <w:shd w:val="clear" w:color="auto" w:fill="auto"/>
            <w:vAlign w:val="center"/>
          </w:tcPr>
          <w:p w14:paraId="44D31DD5" w14:textId="77777777" w:rsidR="009371A6" w:rsidRDefault="009371A6" w:rsidP="00AA2A5C">
            <w:pPr>
              <w:rPr>
                <w:rFonts w:ascii="Arial" w:hAnsi="Arial" w:cs="Arial"/>
                <w:sz w:val="24"/>
                <w:szCs w:val="24"/>
              </w:rPr>
            </w:pPr>
          </w:p>
          <w:p w14:paraId="722C4A78" w14:textId="77777777" w:rsidR="009371A6" w:rsidRDefault="009371A6" w:rsidP="00AA2A5C">
            <w:pPr>
              <w:rPr>
                <w:rFonts w:ascii="Arial" w:hAnsi="Arial" w:cs="Arial"/>
                <w:sz w:val="24"/>
                <w:szCs w:val="24"/>
              </w:rPr>
            </w:pPr>
          </w:p>
          <w:p w14:paraId="2831D27C" w14:textId="77777777" w:rsidR="009371A6" w:rsidRDefault="009371A6" w:rsidP="00AA2A5C">
            <w:pPr>
              <w:rPr>
                <w:rFonts w:ascii="Arial" w:hAnsi="Arial" w:cs="Arial"/>
                <w:sz w:val="24"/>
                <w:szCs w:val="24"/>
              </w:rPr>
            </w:pPr>
          </w:p>
        </w:tc>
        <w:tc>
          <w:tcPr>
            <w:tcW w:w="2550" w:type="dxa"/>
            <w:shd w:val="clear" w:color="auto" w:fill="auto"/>
            <w:vAlign w:val="center"/>
          </w:tcPr>
          <w:p w14:paraId="1A64A050" w14:textId="77777777" w:rsidR="009371A6" w:rsidRDefault="009371A6" w:rsidP="00AA2A5C">
            <w:pPr>
              <w:rPr>
                <w:rFonts w:ascii="Arial" w:hAnsi="Arial" w:cs="Arial"/>
                <w:sz w:val="24"/>
                <w:szCs w:val="24"/>
              </w:rPr>
            </w:pPr>
          </w:p>
        </w:tc>
        <w:tc>
          <w:tcPr>
            <w:tcW w:w="2622" w:type="dxa"/>
            <w:shd w:val="clear" w:color="auto" w:fill="auto"/>
            <w:vAlign w:val="center"/>
          </w:tcPr>
          <w:p w14:paraId="2166D88F" w14:textId="77777777" w:rsidR="009371A6" w:rsidRDefault="009371A6" w:rsidP="00AA2A5C">
            <w:pPr>
              <w:rPr>
                <w:rFonts w:ascii="Arial" w:hAnsi="Arial" w:cs="Arial"/>
                <w:sz w:val="24"/>
                <w:szCs w:val="24"/>
              </w:rPr>
            </w:pPr>
          </w:p>
        </w:tc>
        <w:tc>
          <w:tcPr>
            <w:tcW w:w="2623" w:type="dxa"/>
            <w:shd w:val="clear" w:color="auto" w:fill="auto"/>
            <w:vAlign w:val="center"/>
          </w:tcPr>
          <w:p w14:paraId="018EA1F9" w14:textId="77777777" w:rsidR="009371A6" w:rsidRDefault="009371A6" w:rsidP="00AA2A5C">
            <w:pPr>
              <w:rPr>
                <w:rFonts w:ascii="Arial" w:hAnsi="Arial" w:cs="Arial"/>
                <w:sz w:val="24"/>
                <w:szCs w:val="24"/>
              </w:rPr>
            </w:pPr>
          </w:p>
        </w:tc>
      </w:tr>
      <w:tr w:rsidR="009371A6" w14:paraId="118EDCBB" w14:textId="77777777" w:rsidTr="00AA2A5C">
        <w:trPr>
          <w:trHeight w:hRule="exact" w:val="573"/>
        </w:trPr>
        <w:tc>
          <w:tcPr>
            <w:tcW w:w="2695" w:type="dxa"/>
            <w:shd w:val="clear" w:color="auto" w:fill="auto"/>
            <w:vAlign w:val="center"/>
          </w:tcPr>
          <w:p w14:paraId="0ABEA3FF" w14:textId="77777777" w:rsidR="009371A6" w:rsidRDefault="009371A6" w:rsidP="00AA2A5C">
            <w:pPr>
              <w:rPr>
                <w:rFonts w:ascii="Arial" w:hAnsi="Arial" w:cs="Arial"/>
                <w:sz w:val="24"/>
                <w:szCs w:val="24"/>
              </w:rPr>
            </w:pPr>
          </w:p>
          <w:p w14:paraId="4EA6254F" w14:textId="77777777" w:rsidR="009371A6" w:rsidRDefault="009371A6" w:rsidP="00AA2A5C">
            <w:pPr>
              <w:rPr>
                <w:rFonts w:ascii="Arial" w:hAnsi="Arial" w:cs="Arial"/>
                <w:sz w:val="24"/>
                <w:szCs w:val="24"/>
              </w:rPr>
            </w:pPr>
          </w:p>
          <w:p w14:paraId="56F21FF7" w14:textId="77777777" w:rsidR="009371A6" w:rsidRDefault="009371A6" w:rsidP="00AA2A5C">
            <w:pPr>
              <w:rPr>
                <w:rFonts w:ascii="Arial" w:hAnsi="Arial" w:cs="Arial"/>
                <w:sz w:val="24"/>
                <w:szCs w:val="24"/>
              </w:rPr>
            </w:pPr>
          </w:p>
          <w:p w14:paraId="21C11F86" w14:textId="77777777" w:rsidR="009371A6" w:rsidRDefault="009371A6" w:rsidP="00AA2A5C">
            <w:pPr>
              <w:rPr>
                <w:rFonts w:ascii="Arial" w:hAnsi="Arial" w:cs="Arial"/>
                <w:sz w:val="24"/>
                <w:szCs w:val="24"/>
              </w:rPr>
            </w:pPr>
          </w:p>
        </w:tc>
        <w:tc>
          <w:tcPr>
            <w:tcW w:w="2550" w:type="dxa"/>
            <w:shd w:val="clear" w:color="auto" w:fill="auto"/>
            <w:vAlign w:val="center"/>
          </w:tcPr>
          <w:p w14:paraId="08E31486" w14:textId="77777777" w:rsidR="009371A6" w:rsidRDefault="009371A6" w:rsidP="00AA2A5C">
            <w:pPr>
              <w:rPr>
                <w:rFonts w:ascii="Arial" w:hAnsi="Arial" w:cs="Arial"/>
                <w:sz w:val="24"/>
                <w:szCs w:val="24"/>
              </w:rPr>
            </w:pPr>
          </w:p>
        </w:tc>
        <w:tc>
          <w:tcPr>
            <w:tcW w:w="2622" w:type="dxa"/>
            <w:shd w:val="clear" w:color="auto" w:fill="auto"/>
            <w:vAlign w:val="center"/>
          </w:tcPr>
          <w:p w14:paraId="0A971F0A" w14:textId="77777777" w:rsidR="009371A6" w:rsidRDefault="009371A6" w:rsidP="00AA2A5C">
            <w:pPr>
              <w:rPr>
                <w:rFonts w:ascii="Arial" w:hAnsi="Arial" w:cs="Arial"/>
                <w:sz w:val="24"/>
                <w:szCs w:val="24"/>
              </w:rPr>
            </w:pPr>
          </w:p>
        </w:tc>
        <w:tc>
          <w:tcPr>
            <w:tcW w:w="2623" w:type="dxa"/>
            <w:shd w:val="clear" w:color="auto" w:fill="auto"/>
            <w:vAlign w:val="center"/>
          </w:tcPr>
          <w:p w14:paraId="628E8B9C" w14:textId="77777777" w:rsidR="009371A6" w:rsidRDefault="009371A6" w:rsidP="00AA2A5C">
            <w:pPr>
              <w:rPr>
                <w:rFonts w:ascii="Arial" w:hAnsi="Arial" w:cs="Arial"/>
                <w:sz w:val="24"/>
                <w:szCs w:val="24"/>
              </w:rPr>
            </w:pPr>
          </w:p>
        </w:tc>
      </w:tr>
      <w:tr w:rsidR="009371A6" w14:paraId="34887D0D" w14:textId="77777777" w:rsidTr="00AA2A5C">
        <w:trPr>
          <w:trHeight w:hRule="exact" w:val="555"/>
        </w:trPr>
        <w:tc>
          <w:tcPr>
            <w:tcW w:w="2695" w:type="dxa"/>
            <w:shd w:val="clear" w:color="auto" w:fill="auto"/>
            <w:vAlign w:val="center"/>
          </w:tcPr>
          <w:p w14:paraId="30B6AB7B" w14:textId="77777777" w:rsidR="009371A6" w:rsidRDefault="009371A6" w:rsidP="00AA2A5C">
            <w:pPr>
              <w:rPr>
                <w:rFonts w:ascii="Arial" w:hAnsi="Arial" w:cs="Arial"/>
                <w:sz w:val="24"/>
                <w:szCs w:val="24"/>
              </w:rPr>
            </w:pPr>
          </w:p>
        </w:tc>
        <w:tc>
          <w:tcPr>
            <w:tcW w:w="2550" w:type="dxa"/>
            <w:shd w:val="clear" w:color="auto" w:fill="auto"/>
            <w:vAlign w:val="center"/>
          </w:tcPr>
          <w:p w14:paraId="6ADD5457" w14:textId="77777777" w:rsidR="009371A6" w:rsidRDefault="009371A6" w:rsidP="00AA2A5C">
            <w:pPr>
              <w:rPr>
                <w:rFonts w:ascii="Arial" w:hAnsi="Arial" w:cs="Arial"/>
                <w:sz w:val="24"/>
                <w:szCs w:val="24"/>
              </w:rPr>
            </w:pPr>
          </w:p>
        </w:tc>
        <w:tc>
          <w:tcPr>
            <w:tcW w:w="2622" w:type="dxa"/>
            <w:shd w:val="clear" w:color="auto" w:fill="auto"/>
            <w:vAlign w:val="center"/>
          </w:tcPr>
          <w:p w14:paraId="47F97275" w14:textId="77777777" w:rsidR="009371A6" w:rsidRDefault="009371A6" w:rsidP="00AA2A5C">
            <w:pPr>
              <w:rPr>
                <w:rFonts w:ascii="Arial" w:hAnsi="Arial" w:cs="Arial"/>
                <w:sz w:val="24"/>
                <w:szCs w:val="24"/>
              </w:rPr>
            </w:pPr>
          </w:p>
        </w:tc>
        <w:tc>
          <w:tcPr>
            <w:tcW w:w="2623" w:type="dxa"/>
            <w:shd w:val="clear" w:color="auto" w:fill="auto"/>
            <w:vAlign w:val="center"/>
          </w:tcPr>
          <w:p w14:paraId="47A8DF3A" w14:textId="77777777" w:rsidR="009371A6" w:rsidRDefault="009371A6" w:rsidP="00AA2A5C">
            <w:pPr>
              <w:rPr>
                <w:rFonts w:ascii="Arial" w:hAnsi="Arial" w:cs="Arial"/>
                <w:sz w:val="24"/>
                <w:szCs w:val="24"/>
              </w:rPr>
            </w:pPr>
          </w:p>
        </w:tc>
      </w:tr>
    </w:tbl>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AA2B6B">
        <w:trPr>
          <w:trHeight w:val="4188"/>
        </w:trPr>
        <w:tc>
          <w:tcPr>
            <w:tcW w:w="10490" w:type="dxa"/>
            <w:tcBorders>
              <w:bottom w:val="single" w:sz="4" w:space="0" w:color="BFBFBF" w:themeColor="background1" w:themeShade="BF"/>
            </w:tcBorders>
            <w:shd w:val="clear" w:color="auto" w:fill="auto"/>
            <w:vAlign w:val="center"/>
          </w:tcPr>
          <w:p w14:paraId="3D1654FA" w14:textId="77777777" w:rsidR="002E7432" w:rsidRDefault="002E7432" w:rsidP="0063055C">
            <w:pPr>
              <w:rPr>
                <w:rFonts w:ascii="Arial" w:hAnsi="Arial" w:cs="Arial"/>
                <w:b/>
                <w:bCs/>
                <w:sz w:val="24"/>
                <w:szCs w:val="24"/>
              </w:rPr>
            </w:pPr>
          </w:p>
          <w:p w14:paraId="639ECA96" w14:textId="77777777" w:rsidR="00FC63FE" w:rsidRDefault="00FC63FE" w:rsidP="0063055C">
            <w:pPr>
              <w:rPr>
                <w:rFonts w:ascii="Arial" w:hAnsi="Arial" w:cs="Arial"/>
                <w:b/>
                <w:bCs/>
                <w:sz w:val="24"/>
                <w:szCs w:val="24"/>
              </w:rPr>
            </w:pPr>
          </w:p>
          <w:p w14:paraId="6EE8F60F" w14:textId="77777777" w:rsidR="00FC63FE" w:rsidRDefault="00FC63FE" w:rsidP="0063055C">
            <w:pPr>
              <w:rPr>
                <w:rFonts w:ascii="Arial" w:hAnsi="Arial" w:cs="Arial"/>
                <w:b/>
                <w:bCs/>
                <w:sz w:val="24"/>
                <w:szCs w:val="24"/>
              </w:rPr>
            </w:pPr>
          </w:p>
          <w:p w14:paraId="0CC25858" w14:textId="77777777" w:rsidR="00FC63FE" w:rsidRDefault="00FC63FE" w:rsidP="0063055C">
            <w:pPr>
              <w:rPr>
                <w:rFonts w:ascii="Arial" w:hAnsi="Arial" w:cs="Arial"/>
                <w:b/>
                <w:bCs/>
                <w:sz w:val="24"/>
                <w:szCs w:val="24"/>
              </w:rPr>
            </w:pPr>
          </w:p>
          <w:p w14:paraId="289466F9" w14:textId="2AC45C2D" w:rsidR="00FC63FE" w:rsidRDefault="00FC63FE" w:rsidP="0063055C">
            <w:pPr>
              <w:rPr>
                <w:rFonts w:ascii="Arial" w:hAnsi="Arial" w:cs="Arial"/>
                <w:b/>
                <w:bCs/>
                <w:sz w:val="24"/>
                <w:szCs w:val="24"/>
              </w:rPr>
            </w:pPr>
          </w:p>
          <w:p w14:paraId="67724E30" w14:textId="77777777" w:rsidR="00FC63FE" w:rsidRDefault="00FC63FE" w:rsidP="0063055C">
            <w:pPr>
              <w:rPr>
                <w:rFonts w:ascii="Arial" w:hAnsi="Arial" w:cs="Arial"/>
                <w:b/>
                <w:bCs/>
                <w:sz w:val="24"/>
                <w:szCs w:val="24"/>
              </w:rPr>
            </w:pPr>
          </w:p>
          <w:p w14:paraId="3FF793FF" w14:textId="77777777" w:rsidR="00FC63FE" w:rsidRDefault="00FC63FE" w:rsidP="0063055C">
            <w:pPr>
              <w:rPr>
                <w:rFonts w:ascii="Arial" w:hAnsi="Arial" w:cs="Arial"/>
                <w:b/>
                <w:bCs/>
                <w:sz w:val="24"/>
                <w:szCs w:val="24"/>
              </w:rPr>
            </w:pPr>
          </w:p>
          <w:p w14:paraId="1B98FEB5" w14:textId="77777777" w:rsidR="00FC63FE" w:rsidRDefault="00FC63FE" w:rsidP="0063055C">
            <w:pPr>
              <w:rPr>
                <w:rFonts w:ascii="Arial" w:hAnsi="Arial" w:cs="Arial"/>
                <w:b/>
                <w:bCs/>
                <w:sz w:val="24"/>
                <w:szCs w:val="24"/>
              </w:rPr>
            </w:pPr>
          </w:p>
          <w:p w14:paraId="14660525" w14:textId="125BD2A8" w:rsidR="00AA2B6B" w:rsidRPr="008160F7" w:rsidRDefault="00AA2B6B" w:rsidP="0063055C">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lastRenderedPageBreak/>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5AB9920E" w14:textId="77777777" w:rsidR="002E7432" w:rsidRDefault="002E7432" w:rsidP="002E7432">
            <w:pPr>
              <w:rPr>
                <w:rFonts w:ascii="Arial" w:hAnsi="Arial" w:cs="Arial"/>
                <w:b/>
                <w:sz w:val="24"/>
                <w:szCs w:val="24"/>
              </w:rPr>
            </w:pPr>
          </w:p>
          <w:p w14:paraId="160FBB09" w14:textId="77777777" w:rsidR="00FC63FE" w:rsidRDefault="00FC63FE" w:rsidP="002E7432">
            <w:pPr>
              <w:rPr>
                <w:rFonts w:ascii="Arial" w:hAnsi="Arial" w:cs="Arial"/>
                <w:b/>
                <w:sz w:val="24"/>
                <w:szCs w:val="24"/>
              </w:rPr>
            </w:pPr>
          </w:p>
          <w:p w14:paraId="4618AFB6" w14:textId="77777777" w:rsidR="00FC63FE" w:rsidRDefault="00FC63FE" w:rsidP="002E7432">
            <w:pPr>
              <w:rPr>
                <w:rFonts w:ascii="Arial" w:hAnsi="Arial" w:cs="Arial"/>
                <w:b/>
                <w:sz w:val="24"/>
                <w:szCs w:val="24"/>
              </w:rPr>
            </w:pPr>
          </w:p>
          <w:p w14:paraId="7B655E3F" w14:textId="77777777" w:rsidR="00FC63FE" w:rsidRDefault="00FC63FE" w:rsidP="002E7432">
            <w:pPr>
              <w:rPr>
                <w:rFonts w:ascii="Arial" w:hAnsi="Arial" w:cs="Arial"/>
                <w:b/>
                <w:sz w:val="24"/>
                <w:szCs w:val="24"/>
              </w:rPr>
            </w:pPr>
          </w:p>
          <w:p w14:paraId="0B717F08" w14:textId="77777777" w:rsidR="00FC63FE" w:rsidRDefault="00FC63FE" w:rsidP="002E7432">
            <w:pPr>
              <w:rPr>
                <w:rFonts w:ascii="Arial" w:hAnsi="Arial" w:cs="Arial"/>
                <w:b/>
                <w:sz w:val="24"/>
                <w:szCs w:val="24"/>
              </w:rPr>
            </w:pPr>
          </w:p>
          <w:p w14:paraId="67A4526B" w14:textId="77777777" w:rsidR="00FC63FE" w:rsidRDefault="00FC63FE" w:rsidP="002E7432">
            <w:pPr>
              <w:rPr>
                <w:rFonts w:ascii="Arial" w:hAnsi="Arial" w:cs="Arial"/>
                <w:b/>
                <w:sz w:val="24"/>
                <w:szCs w:val="24"/>
              </w:rPr>
            </w:pPr>
          </w:p>
          <w:p w14:paraId="187DE008" w14:textId="77777777" w:rsidR="00FC63FE" w:rsidRDefault="00FC63FE" w:rsidP="002E7432">
            <w:pPr>
              <w:rPr>
                <w:rFonts w:ascii="Arial" w:hAnsi="Arial" w:cs="Arial"/>
                <w:b/>
                <w:sz w:val="24"/>
                <w:szCs w:val="24"/>
              </w:rPr>
            </w:pPr>
          </w:p>
          <w:p w14:paraId="0F160168" w14:textId="77777777" w:rsidR="00FC63FE" w:rsidRDefault="00FC63FE" w:rsidP="002E7432">
            <w:pPr>
              <w:rPr>
                <w:rFonts w:ascii="Arial" w:hAnsi="Arial" w:cs="Arial"/>
                <w:b/>
                <w:sz w:val="24"/>
                <w:szCs w:val="24"/>
              </w:rPr>
            </w:pPr>
          </w:p>
          <w:p w14:paraId="09A69269" w14:textId="77777777" w:rsidR="00FC63FE" w:rsidRDefault="00FC63FE" w:rsidP="002E7432">
            <w:pPr>
              <w:rPr>
                <w:rFonts w:ascii="Arial" w:hAnsi="Arial" w:cs="Arial"/>
                <w:b/>
                <w:sz w:val="24"/>
                <w:szCs w:val="24"/>
              </w:rPr>
            </w:pPr>
          </w:p>
          <w:p w14:paraId="0F596870" w14:textId="77777777" w:rsidR="00FC63FE" w:rsidRDefault="00FC63FE" w:rsidP="002E7432">
            <w:pPr>
              <w:rPr>
                <w:rFonts w:ascii="Arial" w:hAnsi="Arial" w:cs="Arial"/>
                <w:b/>
                <w:sz w:val="24"/>
                <w:szCs w:val="24"/>
              </w:rPr>
            </w:pPr>
          </w:p>
          <w:p w14:paraId="4F077387" w14:textId="77777777" w:rsidR="00FC63FE" w:rsidRDefault="00FC63FE" w:rsidP="002E7432">
            <w:pPr>
              <w:rPr>
                <w:rFonts w:ascii="Arial" w:hAnsi="Arial" w:cs="Arial"/>
                <w:b/>
                <w:sz w:val="24"/>
                <w:szCs w:val="24"/>
              </w:rPr>
            </w:pPr>
          </w:p>
          <w:p w14:paraId="3A9BDF21" w14:textId="77777777" w:rsidR="00FC63FE" w:rsidRDefault="00FC63FE" w:rsidP="002E7432">
            <w:pPr>
              <w:rPr>
                <w:rFonts w:ascii="Arial" w:hAnsi="Arial" w:cs="Arial"/>
                <w:b/>
                <w:sz w:val="24"/>
                <w:szCs w:val="24"/>
              </w:rPr>
            </w:pPr>
          </w:p>
          <w:p w14:paraId="65D48AC6" w14:textId="77777777" w:rsidR="00FC63FE" w:rsidRDefault="00FC63FE" w:rsidP="002E7432">
            <w:pPr>
              <w:rPr>
                <w:rFonts w:ascii="Arial" w:hAnsi="Arial" w:cs="Arial"/>
                <w:b/>
                <w:sz w:val="24"/>
                <w:szCs w:val="24"/>
              </w:rPr>
            </w:pPr>
          </w:p>
          <w:p w14:paraId="25E129EC" w14:textId="77777777" w:rsidR="00FC63FE" w:rsidRDefault="00FC63FE" w:rsidP="002E7432">
            <w:pPr>
              <w:rPr>
                <w:rFonts w:ascii="Arial" w:hAnsi="Arial" w:cs="Arial"/>
                <w:b/>
                <w:sz w:val="24"/>
                <w:szCs w:val="24"/>
              </w:rPr>
            </w:pPr>
          </w:p>
          <w:p w14:paraId="6E6C70D1" w14:textId="77777777" w:rsidR="00FC63FE" w:rsidRDefault="00FC63FE" w:rsidP="002E7432">
            <w:pPr>
              <w:rPr>
                <w:rFonts w:ascii="Arial" w:hAnsi="Arial" w:cs="Arial"/>
                <w:b/>
                <w:sz w:val="24"/>
                <w:szCs w:val="24"/>
              </w:rPr>
            </w:pPr>
          </w:p>
          <w:p w14:paraId="6F53D6B2" w14:textId="77777777" w:rsidR="00FC63FE" w:rsidRDefault="00FC63FE" w:rsidP="002E7432">
            <w:pPr>
              <w:rPr>
                <w:rFonts w:ascii="Arial" w:hAnsi="Arial" w:cs="Arial"/>
                <w:b/>
                <w:sz w:val="24"/>
                <w:szCs w:val="24"/>
              </w:rPr>
            </w:pPr>
          </w:p>
          <w:p w14:paraId="3650D0E0" w14:textId="77777777" w:rsidR="00FC63FE" w:rsidRDefault="00FC63FE" w:rsidP="002E7432">
            <w:pPr>
              <w:rPr>
                <w:rFonts w:ascii="Arial" w:hAnsi="Arial" w:cs="Arial"/>
                <w:b/>
                <w:sz w:val="24"/>
                <w:szCs w:val="24"/>
              </w:rPr>
            </w:pPr>
          </w:p>
          <w:p w14:paraId="5765F533" w14:textId="77777777" w:rsidR="00FC63FE" w:rsidRDefault="00FC63FE" w:rsidP="002E7432">
            <w:pPr>
              <w:rPr>
                <w:rFonts w:ascii="Arial" w:hAnsi="Arial" w:cs="Arial"/>
                <w:b/>
                <w:sz w:val="24"/>
                <w:szCs w:val="24"/>
              </w:rPr>
            </w:pPr>
          </w:p>
          <w:p w14:paraId="661EDB33" w14:textId="77777777" w:rsidR="00FC63FE" w:rsidRDefault="00FC63FE" w:rsidP="002E7432">
            <w:pPr>
              <w:rPr>
                <w:rFonts w:ascii="Arial" w:hAnsi="Arial" w:cs="Arial"/>
                <w:b/>
                <w:sz w:val="24"/>
                <w:szCs w:val="24"/>
              </w:rPr>
            </w:pPr>
          </w:p>
          <w:p w14:paraId="53EA1C3C" w14:textId="77777777" w:rsidR="00FC63FE" w:rsidRDefault="00FC63FE" w:rsidP="002E7432">
            <w:pPr>
              <w:rPr>
                <w:rFonts w:ascii="Arial" w:hAnsi="Arial" w:cs="Arial"/>
                <w:b/>
                <w:sz w:val="24"/>
                <w:szCs w:val="24"/>
              </w:rPr>
            </w:pPr>
          </w:p>
          <w:p w14:paraId="4106287C" w14:textId="77777777" w:rsidR="00FC63FE" w:rsidRDefault="00FC63FE" w:rsidP="002E7432">
            <w:pPr>
              <w:rPr>
                <w:rFonts w:ascii="Arial" w:hAnsi="Arial" w:cs="Arial"/>
                <w:b/>
                <w:sz w:val="24"/>
                <w:szCs w:val="24"/>
              </w:rPr>
            </w:pPr>
          </w:p>
          <w:p w14:paraId="0CC29DD2" w14:textId="77777777" w:rsidR="00FC63FE" w:rsidRDefault="00FC63FE" w:rsidP="002E7432">
            <w:pPr>
              <w:rPr>
                <w:rFonts w:ascii="Arial" w:hAnsi="Arial" w:cs="Arial"/>
                <w:b/>
                <w:sz w:val="24"/>
                <w:szCs w:val="24"/>
              </w:rPr>
            </w:pPr>
          </w:p>
          <w:p w14:paraId="632CED21" w14:textId="77777777" w:rsidR="00FC63FE" w:rsidRDefault="00FC63FE" w:rsidP="002E7432">
            <w:pPr>
              <w:rPr>
                <w:rFonts w:ascii="Arial" w:hAnsi="Arial" w:cs="Arial"/>
                <w:b/>
                <w:sz w:val="24"/>
                <w:szCs w:val="24"/>
              </w:rPr>
            </w:pPr>
          </w:p>
          <w:p w14:paraId="25AD7D36" w14:textId="77777777" w:rsidR="00FC63FE" w:rsidRDefault="00FC63FE" w:rsidP="002E7432">
            <w:pPr>
              <w:rPr>
                <w:rFonts w:ascii="Arial" w:hAnsi="Arial" w:cs="Arial"/>
                <w:b/>
                <w:sz w:val="24"/>
                <w:szCs w:val="24"/>
              </w:rPr>
            </w:pPr>
          </w:p>
          <w:p w14:paraId="6C6413CC" w14:textId="77777777" w:rsidR="00FC63FE" w:rsidRDefault="00FC63FE" w:rsidP="002E7432">
            <w:pPr>
              <w:rPr>
                <w:rFonts w:ascii="Arial" w:hAnsi="Arial" w:cs="Arial"/>
                <w:b/>
                <w:sz w:val="24"/>
                <w:szCs w:val="24"/>
              </w:rPr>
            </w:pPr>
          </w:p>
          <w:p w14:paraId="6514B76E" w14:textId="77777777" w:rsidR="00FC63FE" w:rsidRDefault="00FC63FE" w:rsidP="002E7432">
            <w:pPr>
              <w:rPr>
                <w:rFonts w:ascii="Arial" w:hAnsi="Arial" w:cs="Arial"/>
                <w:b/>
                <w:sz w:val="24"/>
                <w:szCs w:val="24"/>
              </w:rPr>
            </w:pPr>
          </w:p>
          <w:p w14:paraId="749F45C6" w14:textId="77777777" w:rsidR="00FC63FE" w:rsidRDefault="00FC63FE" w:rsidP="002E7432">
            <w:pPr>
              <w:rPr>
                <w:rFonts w:ascii="Arial" w:hAnsi="Arial" w:cs="Arial"/>
                <w:b/>
                <w:sz w:val="24"/>
                <w:szCs w:val="24"/>
              </w:rPr>
            </w:pPr>
          </w:p>
          <w:p w14:paraId="44F9FF5B" w14:textId="77777777" w:rsidR="00FC63FE" w:rsidRDefault="00FC63FE" w:rsidP="002E7432">
            <w:pPr>
              <w:rPr>
                <w:rFonts w:ascii="Arial" w:hAnsi="Arial" w:cs="Arial"/>
                <w:b/>
                <w:sz w:val="24"/>
                <w:szCs w:val="24"/>
              </w:rPr>
            </w:pPr>
          </w:p>
          <w:p w14:paraId="0B2D8BF2" w14:textId="77777777" w:rsidR="00FC63FE" w:rsidRDefault="00FC63FE" w:rsidP="002E7432">
            <w:pPr>
              <w:rPr>
                <w:rFonts w:ascii="Arial" w:hAnsi="Arial" w:cs="Arial"/>
                <w:b/>
                <w:sz w:val="24"/>
                <w:szCs w:val="24"/>
              </w:rPr>
            </w:pPr>
          </w:p>
          <w:p w14:paraId="22B7059E" w14:textId="77777777" w:rsidR="00FC63FE" w:rsidRDefault="00FC63FE" w:rsidP="002E7432">
            <w:pPr>
              <w:rPr>
                <w:rFonts w:ascii="Arial" w:hAnsi="Arial" w:cs="Arial"/>
                <w:b/>
                <w:sz w:val="24"/>
                <w:szCs w:val="24"/>
              </w:rPr>
            </w:pPr>
          </w:p>
          <w:p w14:paraId="514348D3" w14:textId="77777777" w:rsidR="00FC63FE" w:rsidRDefault="00FC63FE" w:rsidP="002E7432">
            <w:pPr>
              <w:rPr>
                <w:rFonts w:ascii="Arial" w:hAnsi="Arial" w:cs="Arial"/>
                <w:b/>
                <w:sz w:val="24"/>
                <w:szCs w:val="24"/>
              </w:rPr>
            </w:pPr>
          </w:p>
          <w:p w14:paraId="06ED64E6" w14:textId="77777777" w:rsidR="00FC63FE" w:rsidRDefault="00FC63FE" w:rsidP="002E7432">
            <w:pPr>
              <w:rPr>
                <w:rFonts w:ascii="Arial" w:hAnsi="Arial" w:cs="Arial"/>
                <w:b/>
                <w:sz w:val="24"/>
                <w:szCs w:val="24"/>
              </w:rPr>
            </w:pPr>
          </w:p>
          <w:p w14:paraId="3A54D3DE" w14:textId="77777777" w:rsidR="00FC63FE" w:rsidRDefault="00FC63FE" w:rsidP="002E7432">
            <w:pPr>
              <w:rPr>
                <w:rFonts w:ascii="Arial" w:hAnsi="Arial" w:cs="Arial"/>
                <w:b/>
                <w:sz w:val="24"/>
                <w:szCs w:val="24"/>
              </w:rPr>
            </w:pPr>
          </w:p>
          <w:p w14:paraId="6D5595F6" w14:textId="77777777" w:rsidR="00FC63FE" w:rsidRDefault="00FC63FE" w:rsidP="002E7432">
            <w:pPr>
              <w:rPr>
                <w:rFonts w:ascii="Arial" w:hAnsi="Arial" w:cs="Arial"/>
                <w:b/>
                <w:sz w:val="24"/>
                <w:szCs w:val="24"/>
              </w:rPr>
            </w:pPr>
          </w:p>
          <w:p w14:paraId="732C53A1" w14:textId="77777777" w:rsidR="00FC63FE" w:rsidRDefault="00FC63FE" w:rsidP="002E7432">
            <w:pPr>
              <w:rPr>
                <w:rFonts w:ascii="Arial" w:hAnsi="Arial" w:cs="Arial"/>
                <w:b/>
                <w:sz w:val="24"/>
                <w:szCs w:val="24"/>
              </w:rPr>
            </w:pPr>
          </w:p>
          <w:p w14:paraId="1FEC5E12" w14:textId="77777777" w:rsidR="00FC63FE" w:rsidRDefault="00FC63FE" w:rsidP="002E7432">
            <w:pPr>
              <w:rPr>
                <w:rFonts w:ascii="Arial" w:hAnsi="Arial" w:cs="Arial"/>
                <w:b/>
                <w:sz w:val="24"/>
                <w:szCs w:val="24"/>
              </w:rPr>
            </w:pPr>
          </w:p>
          <w:p w14:paraId="1308EB1B" w14:textId="77777777" w:rsidR="00FC63FE" w:rsidRDefault="00FC63FE" w:rsidP="002E7432">
            <w:pPr>
              <w:rPr>
                <w:rFonts w:ascii="Arial" w:hAnsi="Arial" w:cs="Arial"/>
                <w:b/>
                <w:sz w:val="24"/>
                <w:szCs w:val="24"/>
              </w:rPr>
            </w:pPr>
          </w:p>
          <w:p w14:paraId="50D3C64F" w14:textId="77777777" w:rsidR="00FC63FE" w:rsidRDefault="00FC63FE" w:rsidP="002E7432">
            <w:pPr>
              <w:rPr>
                <w:rFonts w:ascii="Arial" w:hAnsi="Arial" w:cs="Arial"/>
                <w:b/>
                <w:sz w:val="24"/>
                <w:szCs w:val="24"/>
              </w:rPr>
            </w:pPr>
          </w:p>
          <w:p w14:paraId="75BEBCF4" w14:textId="77777777" w:rsidR="00FC63FE" w:rsidRDefault="00FC63FE" w:rsidP="002E7432">
            <w:pPr>
              <w:rPr>
                <w:rFonts w:ascii="Arial" w:hAnsi="Arial" w:cs="Arial"/>
                <w:b/>
                <w:sz w:val="24"/>
                <w:szCs w:val="24"/>
              </w:rPr>
            </w:pPr>
          </w:p>
          <w:p w14:paraId="1A839E67" w14:textId="77777777" w:rsidR="00FC63FE" w:rsidRDefault="00FC63FE" w:rsidP="002E7432">
            <w:pPr>
              <w:rPr>
                <w:rFonts w:ascii="Arial" w:hAnsi="Arial" w:cs="Arial"/>
                <w:b/>
                <w:sz w:val="24"/>
                <w:szCs w:val="24"/>
              </w:rPr>
            </w:pPr>
          </w:p>
          <w:p w14:paraId="03C993D8" w14:textId="77777777" w:rsidR="00FC63FE" w:rsidRDefault="00FC63FE" w:rsidP="002E7432">
            <w:pPr>
              <w:rPr>
                <w:rFonts w:ascii="Arial" w:hAnsi="Arial" w:cs="Arial"/>
                <w:b/>
                <w:sz w:val="24"/>
                <w:szCs w:val="24"/>
              </w:rPr>
            </w:pPr>
          </w:p>
          <w:p w14:paraId="1466052B" w14:textId="6A98D252" w:rsidR="00FC63FE" w:rsidRPr="008160F7" w:rsidRDefault="00FC63FE" w:rsidP="002E7432">
            <w:pPr>
              <w:rPr>
                <w:rFonts w:ascii="Arial" w:hAnsi="Arial" w:cs="Arial"/>
                <w:b/>
                <w:sz w:val="24"/>
                <w:szCs w:val="24"/>
              </w:rPr>
            </w:pPr>
          </w:p>
        </w:tc>
      </w:tr>
      <w:tr w:rsidR="00940719" w:rsidRPr="008160F7" w14:paraId="1466052E" w14:textId="77777777" w:rsidTr="0063055C">
        <w:trPr>
          <w:trHeight w:val="474"/>
        </w:trPr>
        <w:tc>
          <w:tcPr>
            <w:tcW w:w="10490" w:type="dxa"/>
            <w:shd w:val="clear" w:color="auto" w:fill="F2F2F2" w:themeFill="background1" w:themeFillShade="F2"/>
            <w:vAlign w:val="center"/>
          </w:tcPr>
          <w:p w14:paraId="1466052D" w14:textId="77777777" w:rsidR="00940719" w:rsidRPr="008160F7" w:rsidRDefault="00940719" w:rsidP="0063055C">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63055C">
            <w:pPr>
              <w:rPr>
                <w:rFonts w:ascii="Arial" w:hAnsi="Arial" w:cs="Arial"/>
                <w:b/>
                <w:sz w:val="24"/>
                <w:szCs w:val="24"/>
              </w:rPr>
            </w:pPr>
          </w:p>
        </w:tc>
      </w:tr>
      <w:tr w:rsidR="008160F7" w:rsidRPr="008160F7" w14:paraId="14660532" w14:textId="77777777" w:rsidTr="0063055C">
        <w:trPr>
          <w:trHeight w:val="474"/>
        </w:trPr>
        <w:tc>
          <w:tcPr>
            <w:tcW w:w="10490" w:type="dxa"/>
            <w:shd w:val="clear" w:color="auto" w:fill="F2F2F2" w:themeFill="background1" w:themeFillShade="F2"/>
            <w:vAlign w:val="center"/>
          </w:tcPr>
          <w:p w14:paraId="14660531" w14:textId="77777777" w:rsidR="008160F7" w:rsidRPr="008160F7" w:rsidRDefault="008160F7" w:rsidP="0063055C">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FC63FE">
        <w:trPr>
          <w:trHeight w:val="4902"/>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63055C">
            <w:pPr>
              <w:rPr>
                <w:rFonts w:ascii="Arial" w:hAnsi="Arial" w:cs="Arial"/>
                <w:b/>
                <w:sz w:val="24"/>
                <w:szCs w:val="24"/>
              </w:rPr>
            </w:pPr>
          </w:p>
        </w:tc>
      </w:tr>
    </w:tbl>
    <w:p w14:paraId="14660536" w14:textId="3EF66073"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63055C">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39444A20" w:rsidR="005833A4"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0BDC915C" w14:textId="77777777" w:rsidR="0063055C" w:rsidRPr="008160F7" w:rsidRDefault="0063055C" w:rsidP="005833A4">
            <w:pPr>
              <w:rPr>
                <w:rFonts w:ascii="Arial" w:hAnsi="Arial" w:cs="Arial"/>
                <w:sz w:val="24"/>
                <w:szCs w:val="24"/>
              </w:rPr>
            </w:pPr>
          </w:p>
          <w:p w14:paraId="30047CF1" w14:textId="5611A64F" w:rsidR="0063055C"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Demonstrates consistent good performance,</w:t>
            </w:r>
            <w:r w:rsidR="003B49B5" w:rsidRPr="003B49B5">
              <w:rPr>
                <w:rFonts w:ascii="Arial" w:hAnsi="Arial" w:cs="Arial"/>
                <w:sz w:val="24"/>
                <w:szCs w:val="24"/>
              </w:rPr>
              <w:t xml:space="preserve"> meeting all teaching standards</w:t>
            </w:r>
          </w:p>
          <w:p w14:paraId="46DA8DEC" w14:textId="5B3D2CA7" w:rsidR="0063055C"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Consistently demonstrates expected performance, according to</w:t>
            </w:r>
            <w:r w:rsidR="003B49B5" w:rsidRPr="003B49B5">
              <w:rPr>
                <w:rFonts w:ascii="Arial" w:hAnsi="Arial" w:cs="Arial"/>
                <w:sz w:val="24"/>
                <w:szCs w:val="24"/>
              </w:rPr>
              <w:t xml:space="preserve"> the expectations of their role</w:t>
            </w:r>
          </w:p>
          <w:p w14:paraId="54CFCE90" w14:textId="16794BCB" w:rsidR="0063055C"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 xml:space="preserve">Has met all performance management objectives to an appropriate and acceptable level – </w:t>
            </w:r>
            <w:r w:rsidR="003B49B5" w:rsidRPr="003B49B5">
              <w:rPr>
                <w:rFonts w:ascii="Arial" w:hAnsi="Arial" w:cs="Arial"/>
                <w:sz w:val="24"/>
                <w:szCs w:val="24"/>
              </w:rPr>
              <w:t xml:space="preserve">         see Career Stage document.</w:t>
            </w:r>
          </w:p>
          <w:p w14:paraId="46F6800A" w14:textId="0DFF8FBE" w:rsidR="0063055C"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Demonstrates</w:t>
            </w:r>
            <w:r w:rsidR="003B49B5" w:rsidRPr="003B49B5">
              <w:rPr>
                <w:rFonts w:ascii="Arial" w:hAnsi="Arial" w:cs="Arial"/>
                <w:sz w:val="24"/>
                <w:szCs w:val="24"/>
              </w:rPr>
              <w:t xml:space="preserve"> credibility amongst colleagues</w:t>
            </w:r>
          </w:p>
          <w:p w14:paraId="4384B4EA" w14:textId="3559B799" w:rsidR="0063055C"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Confidently demonstrates sound teaching skills, knowledge and practice, models this to others and coaches/mentors those who require support, cascading best pract</w:t>
            </w:r>
            <w:r w:rsidR="003B49B5" w:rsidRPr="003B49B5">
              <w:rPr>
                <w:rFonts w:ascii="Arial" w:hAnsi="Arial" w:cs="Arial"/>
                <w:sz w:val="24"/>
                <w:szCs w:val="24"/>
              </w:rPr>
              <w:t>ice and evidencing their impact</w:t>
            </w:r>
          </w:p>
          <w:p w14:paraId="61861F92" w14:textId="6D8C1C82" w:rsidR="0063055C"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Provides professional challenge and support to colleagues, when appropriate, and empowers them to make</w:t>
            </w:r>
            <w:r w:rsidR="003B49B5" w:rsidRPr="003B49B5">
              <w:rPr>
                <w:rFonts w:ascii="Arial" w:hAnsi="Arial" w:cs="Arial"/>
                <w:sz w:val="24"/>
                <w:szCs w:val="24"/>
              </w:rPr>
              <w:t xml:space="preserve"> improvements to their practice</w:t>
            </w:r>
          </w:p>
          <w:p w14:paraId="5803A21D" w14:textId="630E1B27" w:rsidR="0063055C"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Undertakes ongoing professional development and guidance through underta</w:t>
            </w:r>
            <w:r w:rsidR="003B49B5" w:rsidRPr="003B49B5">
              <w:rPr>
                <w:rFonts w:ascii="Arial" w:hAnsi="Arial" w:cs="Arial"/>
                <w:sz w:val="24"/>
                <w:szCs w:val="24"/>
              </w:rPr>
              <w:t>king wider reading and research</w:t>
            </w:r>
          </w:p>
          <w:p w14:paraId="04CCCC3D" w14:textId="30495BD5" w:rsidR="003B49B5"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 xml:space="preserve">Evidences whole-school substantial and sustained contribution through sharing of best practice and professional </w:t>
            </w:r>
            <w:r w:rsidR="003B49B5" w:rsidRPr="003B49B5">
              <w:rPr>
                <w:rFonts w:ascii="Arial" w:hAnsi="Arial" w:cs="Arial"/>
                <w:sz w:val="24"/>
                <w:szCs w:val="24"/>
              </w:rPr>
              <w:t>support and challenge to others</w:t>
            </w:r>
            <w:r w:rsidRPr="003B49B5">
              <w:rPr>
                <w:rFonts w:ascii="Arial" w:hAnsi="Arial" w:cs="Arial"/>
                <w:sz w:val="24"/>
                <w:szCs w:val="24"/>
              </w:rPr>
              <w:t xml:space="preserve"> </w:t>
            </w:r>
          </w:p>
          <w:p w14:paraId="14660539" w14:textId="1F79CA13" w:rsidR="005833A4" w:rsidRPr="003B49B5" w:rsidRDefault="0063055C" w:rsidP="003B49B5">
            <w:pPr>
              <w:pStyle w:val="ListParagraph"/>
              <w:numPr>
                <w:ilvl w:val="0"/>
                <w:numId w:val="7"/>
              </w:numPr>
              <w:rPr>
                <w:rFonts w:ascii="Arial" w:hAnsi="Arial" w:cs="Arial"/>
                <w:sz w:val="24"/>
                <w:szCs w:val="24"/>
              </w:rPr>
            </w:pPr>
            <w:r w:rsidRPr="003B49B5">
              <w:rPr>
                <w:rFonts w:ascii="Arial" w:hAnsi="Arial" w:cs="Arial"/>
                <w:sz w:val="24"/>
                <w:szCs w:val="24"/>
              </w:rPr>
              <w:t>High Quality Inclusive Teaching (HQIT) and high expectations lead to accelerated progress of pupils</w:t>
            </w:r>
          </w:p>
          <w:p w14:paraId="2280EEFF" w14:textId="77777777" w:rsidR="003B49B5" w:rsidRPr="003B49B5" w:rsidRDefault="003B49B5" w:rsidP="0063055C">
            <w:pPr>
              <w:rPr>
                <w:rFonts w:ascii="Arial" w:hAnsi="Arial" w:cs="Arial"/>
                <w:sz w:val="24"/>
                <w:szCs w:val="24"/>
              </w:rPr>
            </w:pPr>
          </w:p>
          <w:p w14:paraId="1466053A" w14:textId="77777777" w:rsidR="005833A4" w:rsidRPr="008160F7" w:rsidRDefault="005833A4" w:rsidP="0063055C">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6193629E" w14:textId="77777777" w:rsidR="005833A4" w:rsidRDefault="005833A4" w:rsidP="0063055C">
            <w:pPr>
              <w:rPr>
                <w:rFonts w:ascii="Arial" w:hAnsi="Arial" w:cs="Arial"/>
                <w:b/>
                <w:sz w:val="24"/>
                <w:szCs w:val="24"/>
              </w:rPr>
            </w:pPr>
          </w:p>
          <w:p w14:paraId="023B1E49" w14:textId="77777777" w:rsidR="003B49B5" w:rsidRDefault="003B49B5" w:rsidP="0063055C">
            <w:pPr>
              <w:rPr>
                <w:rFonts w:ascii="Arial" w:hAnsi="Arial" w:cs="Arial"/>
                <w:b/>
                <w:sz w:val="24"/>
                <w:szCs w:val="24"/>
              </w:rPr>
            </w:pPr>
          </w:p>
          <w:p w14:paraId="0B731482" w14:textId="77777777" w:rsidR="003B49B5" w:rsidRDefault="003B49B5" w:rsidP="0063055C">
            <w:pPr>
              <w:rPr>
                <w:rFonts w:ascii="Arial" w:hAnsi="Arial" w:cs="Arial"/>
                <w:b/>
                <w:sz w:val="24"/>
                <w:szCs w:val="24"/>
              </w:rPr>
            </w:pPr>
          </w:p>
          <w:p w14:paraId="35D7D1AC" w14:textId="77777777" w:rsidR="003B49B5" w:rsidRDefault="003B49B5" w:rsidP="0063055C">
            <w:pPr>
              <w:rPr>
                <w:rFonts w:ascii="Arial" w:hAnsi="Arial" w:cs="Arial"/>
                <w:b/>
                <w:sz w:val="24"/>
                <w:szCs w:val="24"/>
              </w:rPr>
            </w:pPr>
          </w:p>
          <w:p w14:paraId="315AEC6D" w14:textId="77777777" w:rsidR="003B49B5" w:rsidRDefault="003B49B5" w:rsidP="0063055C">
            <w:pPr>
              <w:rPr>
                <w:rFonts w:ascii="Arial" w:hAnsi="Arial" w:cs="Arial"/>
                <w:b/>
                <w:sz w:val="24"/>
                <w:szCs w:val="24"/>
              </w:rPr>
            </w:pPr>
          </w:p>
          <w:p w14:paraId="2A09277F" w14:textId="77777777" w:rsidR="003B49B5" w:rsidRDefault="003B49B5" w:rsidP="0063055C">
            <w:pPr>
              <w:rPr>
                <w:rFonts w:ascii="Arial" w:hAnsi="Arial" w:cs="Arial"/>
                <w:b/>
                <w:sz w:val="24"/>
                <w:szCs w:val="24"/>
              </w:rPr>
            </w:pPr>
          </w:p>
          <w:p w14:paraId="763F59D4" w14:textId="77777777" w:rsidR="003B49B5" w:rsidRDefault="003B49B5" w:rsidP="0063055C">
            <w:pPr>
              <w:rPr>
                <w:rFonts w:ascii="Arial" w:hAnsi="Arial" w:cs="Arial"/>
                <w:b/>
                <w:sz w:val="24"/>
                <w:szCs w:val="24"/>
              </w:rPr>
            </w:pPr>
          </w:p>
          <w:p w14:paraId="65108069" w14:textId="77777777" w:rsidR="003B49B5" w:rsidRDefault="003B49B5" w:rsidP="0063055C">
            <w:pPr>
              <w:rPr>
                <w:rFonts w:ascii="Arial" w:hAnsi="Arial" w:cs="Arial"/>
                <w:b/>
                <w:sz w:val="24"/>
                <w:szCs w:val="24"/>
              </w:rPr>
            </w:pPr>
          </w:p>
          <w:p w14:paraId="579BB5B5" w14:textId="77777777" w:rsidR="003B49B5" w:rsidRDefault="003B49B5" w:rsidP="0063055C">
            <w:pPr>
              <w:rPr>
                <w:rFonts w:ascii="Arial" w:hAnsi="Arial" w:cs="Arial"/>
                <w:b/>
                <w:sz w:val="24"/>
                <w:szCs w:val="24"/>
              </w:rPr>
            </w:pPr>
          </w:p>
          <w:p w14:paraId="481ED20D" w14:textId="77777777" w:rsidR="003B49B5" w:rsidRDefault="003B49B5" w:rsidP="0063055C">
            <w:pPr>
              <w:rPr>
                <w:rFonts w:ascii="Arial" w:hAnsi="Arial" w:cs="Arial"/>
                <w:b/>
                <w:sz w:val="24"/>
                <w:szCs w:val="24"/>
              </w:rPr>
            </w:pPr>
          </w:p>
          <w:p w14:paraId="52298456" w14:textId="77777777" w:rsidR="003B49B5" w:rsidRDefault="003B49B5" w:rsidP="0063055C">
            <w:pPr>
              <w:rPr>
                <w:rFonts w:ascii="Arial" w:hAnsi="Arial" w:cs="Arial"/>
                <w:b/>
                <w:sz w:val="24"/>
                <w:szCs w:val="24"/>
              </w:rPr>
            </w:pPr>
          </w:p>
          <w:p w14:paraId="715DEA2F" w14:textId="77777777" w:rsidR="003B49B5" w:rsidRDefault="003B49B5" w:rsidP="0063055C">
            <w:pPr>
              <w:rPr>
                <w:rFonts w:ascii="Arial" w:hAnsi="Arial" w:cs="Arial"/>
                <w:b/>
                <w:sz w:val="24"/>
                <w:szCs w:val="24"/>
              </w:rPr>
            </w:pPr>
          </w:p>
          <w:p w14:paraId="486EB141" w14:textId="77777777" w:rsidR="003B49B5" w:rsidRDefault="003B49B5" w:rsidP="0063055C">
            <w:pPr>
              <w:rPr>
                <w:rFonts w:ascii="Arial" w:hAnsi="Arial" w:cs="Arial"/>
                <w:b/>
                <w:sz w:val="24"/>
                <w:szCs w:val="24"/>
              </w:rPr>
            </w:pPr>
          </w:p>
          <w:p w14:paraId="602C696D" w14:textId="77777777" w:rsidR="003B49B5" w:rsidRDefault="003B49B5" w:rsidP="0063055C">
            <w:pPr>
              <w:rPr>
                <w:rFonts w:ascii="Arial" w:hAnsi="Arial" w:cs="Arial"/>
                <w:b/>
                <w:sz w:val="24"/>
                <w:szCs w:val="24"/>
              </w:rPr>
            </w:pPr>
          </w:p>
          <w:p w14:paraId="0431BB17" w14:textId="77777777" w:rsidR="003B49B5" w:rsidRDefault="003B49B5" w:rsidP="0063055C">
            <w:pPr>
              <w:rPr>
                <w:rFonts w:ascii="Arial" w:hAnsi="Arial" w:cs="Arial"/>
                <w:b/>
                <w:sz w:val="24"/>
                <w:szCs w:val="24"/>
              </w:rPr>
            </w:pPr>
          </w:p>
          <w:p w14:paraId="4E7227DB" w14:textId="77777777" w:rsidR="003B49B5" w:rsidRDefault="003B49B5" w:rsidP="0063055C">
            <w:pPr>
              <w:rPr>
                <w:rFonts w:ascii="Arial" w:hAnsi="Arial" w:cs="Arial"/>
                <w:b/>
                <w:sz w:val="24"/>
                <w:szCs w:val="24"/>
              </w:rPr>
            </w:pPr>
          </w:p>
          <w:p w14:paraId="2B47AD35" w14:textId="77777777" w:rsidR="003B49B5" w:rsidRDefault="003B49B5" w:rsidP="0063055C">
            <w:pPr>
              <w:rPr>
                <w:rFonts w:ascii="Arial" w:hAnsi="Arial" w:cs="Arial"/>
                <w:b/>
                <w:sz w:val="24"/>
                <w:szCs w:val="24"/>
              </w:rPr>
            </w:pPr>
          </w:p>
          <w:p w14:paraId="2DBE15EB" w14:textId="77777777" w:rsidR="003B49B5" w:rsidRDefault="003B49B5" w:rsidP="0063055C">
            <w:pPr>
              <w:rPr>
                <w:rFonts w:ascii="Arial" w:hAnsi="Arial" w:cs="Arial"/>
                <w:b/>
                <w:sz w:val="24"/>
                <w:szCs w:val="24"/>
              </w:rPr>
            </w:pPr>
          </w:p>
          <w:p w14:paraId="3B2E3D02" w14:textId="77777777" w:rsidR="003B49B5" w:rsidRDefault="003B49B5" w:rsidP="0063055C">
            <w:pPr>
              <w:rPr>
                <w:rFonts w:ascii="Arial" w:hAnsi="Arial" w:cs="Arial"/>
                <w:b/>
                <w:sz w:val="24"/>
                <w:szCs w:val="24"/>
              </w:rPr>
            </w:pPr>
          </w:p>
          <w:p w14:paraId="6E7F9CD7" w14:textId="77777777" w:rsidR="003B49B5" w:rsidRDefault="003B49B5" w:rsidP="0063055C">
            <w:pPr>
              <w:rPr>
                <w:rFonts w:ascii="Arial" w:hAnsi="Arial" w:cs="Arial"/>
                <w:b/>
                <w:sz w:val="24"/>
                <w:szCs w:val="24"/>
              </w:rPr>
            </w:pPr>
          </w:p>
          <w:p w14:paraId="0B4F3D82" w14:textId="77777777" w:rsidR="003B49B5" w:rsidRDefault="003B49B5" w:rsidP="0063055C">
            <w:pPr>
              <w:rPr>
                <w:rFonts w:ascii="Arial" w:hAnsi="Arial" w:cs="Arial"/>
                <w:b/>
                <w:sz w:val="24"/>
                <w:szCs w:val="24"/>
              </w:rPr>
            </w:pPr>
          </w:p>
          <w:p w14:paraId="0DBAE18A" w14:textId="77777777" w:rsidR="003B49B5" w:rsidRDefault="003B49B5" w:rsidP="0063055C">
            <w:pPr>
              <w:rPr>
                <w:rFonts w:ascii="Arial" w:hAnsi="Arial" w:cs="Arial"/>
                <w:b/>
                <w:sz w:val="24"/>
                <w:szCs w:val="24"/>
              </w:rPr>
            </w:pPr>
          </w:p>
          <w:p w14:paraId="051FDD4F" w14:textId="77777777" w:rsidR="003B49B5" w:rsidRDefault="003B49B5" w:rsidP="0063055C">
            <w:pPr>
              <w:rPr>
                <w:rFonts w:ascii="Arial" w:hAnsi="Arial" w:cs="Arial"/>
                <w:b/>
                <w:sz w:val="24"/>
                <w:szCs w:val="24"/>
              </w:rPr>
            </w:pPr>
          </w:p>
          <w:p w14:paraId="79C9C0F7" w14:textId="77777777" w:rsidR="003B49B5" w:rsidRDefault="003B49B5" w:rsidP="0063055C">
            <w:pPr>
              <w:rPr>
                <w:rFonts w:ascii="Arial" w:hAnsi="Arial" w:cs="Arial"/>
                <w:b/>
                <w:sz w:val="24"/>
                <w:szCs w:val="24"/>
              </w:rPr>
            </w:pPr>
          </w:p>
          <w:p w14:paraId="296A33F8" w14:textId="77777777" w:rsidR="003B49B5" w:rsidRDefault="003B49B5" w:rsidP="0063055C">
            <w:pPr>
              <w:rPr>
                <w:rFonts w:ascii="Arial" w:hAnsi="Arial" w:cs="Arial"/>
                <w:b/>
                <w:sz w:val="24"/>
                <w:szCs w:val="24"/>
              </w:rPr>
            </w:pPr>
          </w:p>
          <w:p w14:paraId="2AD98A90" w14:textId="77777777" w:rsidR="003B49B5" w:rsidRDefault="003B49B5" w:rsidP="0063055C">
            <w:pPr>
              <w:rPr>
                <w:rFonts w:ascii="Arial" w:hAnsi="Arial" w:cs="Arial"/>
                <w:b/>
                <w:sz w:val="24"/>
                <w:szCs w:val="24"/>
              </w:rPr>
            </w:pPr>
          </w:p>
          <w:p w14:paraId="01D9815A" w14:textId="77777777" w:rsidR="003B49B5" w:rsidRDefault="003B49B5" w:rsidP="0063055C">
            <w:pPr>
              <w:rPr>
                <w:rFonts w:ascii="Arial" w:hAnsi="Arial" w:cs="Arial"/>
                <w:b/>
                <w:sz w:val="24"/>
                <w:szCs w:val="24"/>
              </w:rPr>
            </w:pPr>
          </w:p>
          <w:p w14:paraId="214E0C5F" w14:textId="77777777" w:rsidR="003B49B5" w:rsidRDefault="003B49B5" w:rsidP="0063055C">
            <w:pPr>
              <w:rPr>
                <w:rFonts w:ascii="Arial" w:hAnsi="Arial" w:cs="Arial"/>
                <w:b/>
                <w:sz w:val="24"/>
                <w:szCs w:val="24"/>
              </w:rPr>
            </w:pPr>
          </w:p>
          <w:p w14:paraId="357BE96E" w14:textId="77777777" w:rsidR="003B49B5" w:rsidRDefault="003B49B5" w:rsidP="0063055C">
            <w:pPr>
              <w:rPr>
                <w:rFonts w:ascii="Arial" w:hAnsi="Arial" w:cs="Arial"/>
                <w:b/>
                <w:sz w:val="24"/>
                <w:szCs w:val="24"/>
              </w:rPr>
            </w:pPr>
          </w:p>
          <w:p w14:paraId="067CC4DD" w14:textId="77777777" w:rsidR="003B49B5" w:rsidRDefault="003B49B5" w:rsidP="0063055C">
            <w:pPr>
              <w:rPr>
                <w:rFonts w:ascii="Arial" w:hAnsi="Arial" w:cs="Arial"/>
                <w:b/>
                <w:sz w:val="24"/>
                <w:szCs w:val="24"/>
              </w:rPr>
            </w:pPr>
          </w:p>
          <w:p w14:paraId="460E598D" w14:textId="77777777" w:rsidR="003B49B5" w:rsidRDefault="003B49B5" w:rsidP="0063055C">
            <w:pPr>
              <w:rPr>
                <w:rFonts w:ascii="Arial" w:hAnsi="Arial" w:cs="Arial"/>
                <w:b/>
                <w:sz w:val="24"/>
                <w:szCs w:val="24"/>
              </w:rPr>
            </w:pPr>
          </w:p>
          <w:p w14:paraId="1A7C5BA0" w14:textId="77777777" w:rsidR="003B49B5" w:rsidRDefault="003B49B5" w:rsidP="0063055C">
            <w:pPr>
              <w:rPr>
                <w:rFonts w:ascii="Arial" w:hAnsi="Arial" w:cs="Arial"/>
                <w:b/>
                <w:sz w:val="24"/>
                <w:szCs w:val="24"/>
              </w:rPr>
            </w:pPr>
          </w:p>
          <w:p w14:paraId="304AD70F" w14:textId="77777777" w:rsidR="003B49B5" w:rsidRDefault="003B49B5" w:rsidP="0063055C">
            <w:pPr>
              <w:rPr>
                <w:rFonts w:ascii="Arial" w:hAnsi="Arial" w:cs="Arial"/>
                <w:b/>
                <w:sz w:val="24"/>
                <w:szCs w:val="24"/>
              </w:rPr>
            </w:pPr>
          </w:p>
          <w:p w14:paraId="14E4F9F6" w14:textId="77777777" w:rsidR="003B49B5" w:rsidRDefault="003B49B5" w:rsidP="0063055C">
            <w:pPr>
              <w:rPr>
                <w:rFonts w:ascii="Arial" w:hAnsi="Arial" w:cs="Arial"/>
                <w:b/>
                <w:sz w:val="24"/>
                <w:szCs w:val="24"/>
              </w:rPr>
            </w:pPr>
          </w:p>
          <w:p w14:paraId="06EEF1A7" w14:textId="77777777" w:rsidR="003B49B5" w:rsidRDefault="003B49B5" w:rsidP="0063055C">
            <w:pPr>
              <w:rPr>
                <w:rFonts w:ascii="Arial" w:hAnsi="Arial" w:cs="Arial"/>
                <w:b/>
                <w:sz w:val="24"/>
                <w:szCs w:val="24"/>
              </w:rPr>
            </w:pPr>
          </w:p>
          <w:p w14:paraId="24EBB590" w14:textId="77777777" w:rsidR="003B49B5" w:rsidRDefault="003B49B5" w:rsidP="0063055C">
            <w:pPr>
              <w:rPr>
                <w:rFonts w:ascii="Arial" w:hAnsi="Arial" w:cs="Arial"/>
                <w:b/>
                <w:sz w:val="24"/>
                <w:szCs w:val="24"/>
              </w:rPr>
            </w:pPr>
          </w:p>
          <w:p w14:paraId="602C3495" w14:textId="77777777" w:rsidR="003B49B5" w:rsidRDefault="003B49B5" w:rsidP="0063055C">
            <w:pPr>
              <w:rPr>
                <w:rFonts w:ascii="Arial" w:hAnsi="Arial" w:cs="Arial"/>
                <w:b/>
                <w:sz w:val="24"/>
                <w:szCs w:val="24"/>
              </w:rPr>
            </w:pPr>
          </w:p>
          <w:p w14:paraId="05A77506" w14:textId="77777777" w:rsidR="003B49B5" w:rsidRDefault="003B49B5" w:rsidP="0063055C">
            <w:pPr>
              <w:rPr>
                <w:rFonts w:ascii="Arial" w:hAnsi="Arial" w:cs="Arial"/>
                <w:b/>
                <w:sz w:val="24"/>
                <w:szCs w:val="24"/>
              </w:rPr>
            </w:pPr>
          </w:p>
          <w:p w14:paraId="6A399B41" w14:textId="77777777" w:rsidR="003B49B5" w:rsidRDefault="003B49B5" w:rsidP="0063055C">
            <w:pPr>
              <w:rPr>
                <w:rFonts w:ascii="Arial" w:hAnsi="Arial" w:cs="Arial"/>
                <w:b/>
                <w:sz w:val="24"/>
                <w:szCs w:val="24"/>
              </w:rPr>
            </w:pPr>
          </w:p>
          <w:p w14:paraId="104B56D1" w14:textId="77777777" w:rsidR="003B49B5" w:rsidRDefault="003B49B5" w:rsidP="0063055C">
            <w:pPr>
              <w:rPr>
                <w:rFonts w:ascii="Arial" w:hAnsi="Arial" w:cs="Arial"/>
                <w:b/>
                <w:sz w:val="24"/>
                <w:szCs w:val="24"/>
              </w:rPr>
            </w:pPr>
          </w:p>
          <w:p w14:paraId="2403B17E" w14:textId="77777777" w:rsidR="003B49B5" w:rsidRDefault="003B49B5" w:rsidP="0063055C">
            <w:pPr>
              <w:rPr>
                <w:rFonts w:ascii="Arial" w:hAnsi="Arial" w:cs="Arial"/>
                <w:b/>
                <w:sz w:val="24"/>
                <w:szCs w:val="24"/>
              </w:rPr>
            </w:pPr>
          </w:p>
          <w:p w14:paraId="75089C98" w14:textId="77777777" w:rsidR="003B49B5" w:rsidRDefault="003B49B5" w:rsidP="0063055C">
            <w:pPr>
              <w:rPr>
                <w:rFonts w:ascii="Arial" w:hAnsi="Arial" w:cs="Arial"/>
                <w:b/>
                <w:sz w:val="24"/>
                <w:szCs w:val="24"/>
              </w:rPr>
            </w:pPr>
          </w:p>
          <w:p w14:paraId="5347F1C7" w14:textId="77777777" w:rsidR="003B49B5" w:rsidRDefault="003B49B5" w:rsidP="0063055C">
            <w:pPr>
              <w:rPr>
                <w:rFonts w:ascii="Arial" w:hAnsi="Arial" w:cs="Arial"/>
                <w:b/>
                <w:sz w:val="24"/>
                <w:szCs w:val="24"/>
              </w:rPr>
            </w:pPr>
          </w:p>
          <w:p w14:paraId="2134477E" w14:textId="77777777" w:rsidR="003B49B5" w:rsidRDefault="003B49B5" w:rsidP="0063055C">
            <w:pPr>
              <w:rPr>
                <w:rFonts w:ascii="Arial" w:hAnsi="Arial" w:cs="Arial"/>
                <w:b/>
                <w:sz w:val="24"/>
                <w:szCs w:val="24"/>
              </w:rPr>
            </w:pPr>
          </w:p>
          <w:p w14:paraId="7D4037C3" w14:textId="77777777" w:rsidR="003B49B5" w:rsidRDefault="003B49B5" w:rsidP="0063055C">
            <w:pPr>
              <w:rPr>
                <w:rFonts w:ascii="Arial" w:hAnsi="Arial" w:cs="Arial"/>
                <w:b/>
                <w:sz w:val="24"/>
                <w:szCs w:val="24"/>
              </w:rPr>
            </w:pPr>
          </w:p>
          <w:p w14:paraId="3B89BFDA" w14:textId="77777777" w:rsidR="003B49B5" w:rsidRDefault="003B49B5" w:rsidP="0063055C">
            <w:pPr>
              <w:rPr>
                <w:rFonts w:ascii="Arial" w:hAnsi="Arial" w:cs="Arial"/>
                <w:b/>
                <w:sz w:val="24"/>
                <w:szCs w:val="24"/>
              </w:rPr>
            </w:pPr>
          </w:p>
          <w:p w14:paraId="5E2A4C61" w14:textId="77777777" w:rsidR="003B49B5" w:rsidRDefault="003B49B5" w:rsidP="0063055C">
            <w:pPr>
              <w:rPr>
                <w:rFonts w:ascii="Arial" w:hAnsi="Arial" w:cs="Arial"/>
                <w:b/>
                <w:sz w:val="24"/>
                <w:szCs w:val="24"/>
              </w:rPr>
            </w:pPr>
          </w:p>
          <w:p w14:paraId="1466053C" w14:textId="62F7F978" w:rsidR="003B49B5" w:rsidRPr="008160F7" w:rsidRDefault="003B49B5" w:rsidP="0063055C">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63055C">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63055C">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63055C">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63055C">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63055C">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63055C">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63055C">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63055C">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63055C">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63055C">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63055C">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63055C">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871EC8"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63055C">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63055C">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63055C">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63055C">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63055C">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63055C">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1E75AA" w:rsidRDefault="001E75AA" w:rsidP="00963F5B">
      <w:pPr>
        <w:spacing w:after="0" w:line="240" w:lineRule="auto"/>
      </w:pPr>
      <w:r>
        <w:separator/>
      </w:r>
    </w:p>
  </w:endnote>
  <w:endnote w:type="continuationSeparator" w:id="0">
    <w:p w14:paraId="5FBDB0E0" w14:textId="77777777" w:rsidR="001E75AA" w:rsidRDefault="001E75A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4810" w14:textId="77777777" w:rsidR="00871EC8" w:rsidRDefault="00871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23CCD23E" w:rsidR="001E75AA" w:rsidRPr="00D00EBB" w:rsidRDefault="001E75AA">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871EC8">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871EC8">
              <w:rPr>
                <w:b/>
                <w:bCs/>
                <w:noProof/>
                <w:sz w:val="16"/>
                <w:szCs w:val="16"/>
              </w:rPr>
              <w:t>10</w:t>
            </w:r>
            <w:r w:rsidRPr="00D00EBB">
              <w:rPr>
                <w:b/>
                <w:bCs/>
                <w:sz w:val="16"/>
                <w:szCs w:val="16"/>
              </w:rPr>
              <w:fldChar w:fldCharType="end"/>
            </w:r>
          </w:p>
          <w:p w14:paraId="146605D3" w14:textId="55C11397" w:rsidR="001E75AA" w:rsidRPr="00D00EBB" w:rsidRDefault="001E75AA"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350285">
              <w:rPr>
                <w:b/>
                <w:bCs/>
                <w:sz w:val="16"/>
                <w:szCs w:val="16"/>
              </w:rPr>
              <w:t xml:space="preserve"> Jan</w:t>
            </w:r>
            <w:r w:rsidR="00871EC8">
              <w:rPr>
                <w:b/>
                <w:bCs/>
                <w:sz w:val="16"/>
                <w:szCs w:val="16"/>
              </w:rPr>
              <w:t>uary</w:t>
            </w:r>
            <w:bookmarkStart w:id="2" w:name="_GoBack"/>
            <w:bookmarkEnd w:id="2"/>
            <w:r w:rsidR="00350285">
              <w:rPr>
                <w:b/>
                <w:bCs/>
                <w:sz w:val="16"/>
                <w:szCs w:val="16"/>
              </w:rPr>
              <w:t xml:space="preserve"> 2022</w:t>
            </w:r>
          </w:p>
        </w:sdtContent>
      </w:sdt>
    </w:sdtContent>
  </w:sdt>
  <w:p w14:paraId="146605D4" w14:textId="77777777" w:rsidR="001E75AA" w:rsidRDefault="001E7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A7D0" w14:textId="77777777" w:rsidR="00871EC8" w:rsidRDefault="0087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1E75AA" w:rsidRDefault="001E75AA" w:rsidP="00963F5B">
      <w:pPr>
        <w:spacing w:after="0" w:line="240" w:lineRule="auto"/>
      </w:pPr>
      <w:r>
        <w:separator/>
      </w:r>
    </w:p>
  </w:footnote>
  <w:footnote w:type="continuationSeparator" w:id="0">
    <w:p w14:paraId="355A9C98" w14:textId="77777777" w:rsidR="001E75AA" w:rsidRDefault="001E75AA"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83F2" w14:textId="77777777" w:rsidR="00871EC8" w:rsidRDefault="0087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1E75AA" w:rsidRPr="009129AE" w:rsidRDefault="001E75AA" w:rsidP="00874CA0">
    <w:pPr>
      <w:pStyle w:val="Header"/>
      <w:rPr>
        <w:b/>
        <w:color w:val="FF0000"/>
        <w:sz w:val="24"/>
        <w:szCs w:val="24"/>
      </w:rPr>
    </w:pPr>
    <w:r w:rsidRPr="009129AE">
      <w:rPr>
        <w:b/>
        <w:color w:val="FF0000"/>
        <w:sz w:val="24"/>
        <w:szCs w:val="24"/>
      </w:rPr>
      <w:t>CONFIDENTIAL</w:t>
    </w:r>
  </w:p>
  <w:p w14:paraId="146605D1" w14:textId="77777777" w:rsidR="001E75AA" w:rsidRDefault="001E7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E65B" w14:textId="77777777" w:rsidR="00871EC8" w:rsidRDefault="0087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1361"/>
    <w:multiLevelType w:val="hybridMultilevel"/>
    <w:tmpl w:val="FE20C230"/>
    <w:lvl w:ilvl="0" w:tplc="BFAE11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1E75AA"/>
    <w:rsid w:val="00262E5A"/>
    <w:rsid w:val="002A3159"/>
    <w:rsid w:val="002B200B"/>
    <w:rsid w:val="002C26EF"/>
    <w:rsid w:val="002E7432"/>
    <w:rsid w:val="00300D95"/>
    <w:rsid w:val="00302DC4"/>
    <w:rsid w:val="00350285"/>
    <w:rsid w:val="003B49B5"/>
    <w:rsid w:val="003E5836"/>
    <w:rsid w:val="00402BEB"/>
    <w:rsid w:val="00433261"/>
    <w:rsid w:val="00440535"/>
    <w:rsid w:val="004652F5"/>
    <w:rsid w:val="004671AC"/>
    <w:rsid w:val="005531B1"/>
    <w:rsid w:val="005833A4"/>
    <w:rsid w:val="005A7B81"/>
    <w:rsid w:val="005F1200"/>
    <w:rsid w:val="005F6840"/>
    <w:rsid w:val="005F6A1F"/>
    <w:rsid w:val="0063055C"/>
    <w:rsid w:val="006362AA"/>
    <w:rsid w:val="00642494"/>
    <w:rsid w:val="00660748"/>
    <w:rsid w:val="00670CD1"/>
    <w:rsid w:val="00685111"/>
    <w:rsid w:val="006A5CBF"/>
    <w:rsid w:val="006C77D7"/>
    <w:rsid w:val="00731CAD"/>
    <w:rsid w:val="00782095"/>
    <w:rsid w:val="008160F7"/>
    <w:rsid w:val="00871EC8"/>
    <w:rsid w:val="00874CA0"/>
    <w:rsid w:val="008F4249"/>
    <w:rsid w:val="009371A6"/>
    <w:rsid w:val="00940299"/>
    <w:rsid w:val="00940719"/>
    <w:rsid w:val="00962AEC"/>
    <w:rsid w:val="00963F5B"/>
    <w:rsid w:val="00973290"/>
    <w:rsid w:val="009A1473"/>
    <w:rsid w:val="009B3FD4"/>
    <w:rsid w:val="009D7B20"/>
    <w:rsid w:val="009E6D2E"/>
    <w:rsid w:val="00A63D3A"/>
    <w:rsid w:val="00A81EB4"/>
    <w:rsid w:val="00AA2B6B"/>
    <w:rsid w:val="00AD70BA"/>
    <w:rsid w:val="00B33060"/>
    <w:rsid w:val="00B42C24"/>
    <w:rsid w:val="00B90178"/>
    <w:rsid w:val="00B95219"/>
    <w:rsid w:val="00BA64A7"/>
    <w:rsid w:val="00BA6C78"/>
    <w:rsid w:val="00BE6EA1"/>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 w:val="00FC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styleId="NormalWeb">
    <w:name w:val="Normal (Web)"/>
    <w:basedOn w:val="Normal"/>
    <w:uiPriority w:val="99"/>
    <w:semiHidden/>
    <w:unhideWhenUsed/>
    <w:rsid w:val="006305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2A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30369669">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7C76-CC0D-4FE6-AB2A-AFF3A44F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L Bennoch</cp:lastModifiedBy>
  <cp:revision>7</cp:revision>
  <cp:lastPrinted>2022-01-14T11:07:00Z</cp:lastPrinted>
  <dcterms:created xsi:type="dcterms:W3CDTF">2022-01-14T10:09:00Z</dcterms:created>
  <dcterms:modified xsi:type="dcterms:W3CDTF">2022-01-17T14:23:00Z</dcterms:modified>
</cp:coreProperties>
</file>