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84C9" w14:textId="77777777"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CC7545" w:rsidRPr="00317D66" w:rsidRDefault="00CC7545"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CC7545" w:rsidRPr="00317D66" w:rsidRDefault="00CC7545"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CC7545" w:rsidRDefault="00CC7545" w:rsidP="00322F23">
                            <w:pPr>
                              <w:jc w:val="center"/>
                            </w:pPr>
                          </w:p>
                          <w:p w14:paraId="3B20C5BE" w14:textId="77777777" w:rsidR="00CC7545" w:rsidRDefault="00CC7545" w:rsidP="00322F23">
                            <w:pPr>
                              <w:jc w:val="center"/>
                            </w:pPr>
                          </w:p>
                          <w:p w14:paraId="734EE9A1" w14:textId="77777777" w:rsidR="00CC7545" w:rsidRDefault="00CC7545" w:rsidP="00322F23">
                            <w:pPr>
                              <w:jc w:val="center"/>
                            </w:pPr>
                          </w:p>
                          <w:p w14:paraId="3565BD00" w14:textId="77777777" w:rsidR="00CC7545" w:rsidRDefault="00CC7545" w:rsidP="00322F23">
                            <w:pPr>
                              <w:jc w:val="center"/>
                            </w:pPr>
                          </w:p>
                          <w:p w14:paraId="1B10780D" w14:textId="77777777" w:rsidR="00CC7545" w:rsidRDefault="00CC7545"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CC7545" w:rsidRPr="00317D66" w:rsidRDefault="00CC7545"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CC7545" w:rsidRPr="00317D66" w:rsidRDefault="00CC7545"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CC7545" w:rsidRDefault="00CC7545" w:rsidP="00322F23">
                      <w:pPr>
                        <w:jc w:val="center"/>
                      </w:pPr>
                    </w:p>
                    <w:p w14:paraId="3B20C5BE" w14:textId="77777777" w:rsidR="00CC7545" w:rsidRDefault="00CC7545" w:rsidP="00322F23">
                      <w:pPr>
                        <w:jc w:val="center"/>
                      </w:pPr>
                    </w:p>
                    <w:p w14:paraId="734EE9A1" w14:textId="77777777" w:rsidR="00CC7545" w:rsidRDefault="00CC7545" w:rsidP="00322F23">
                      <w:pPr>
                        <w:jc w:val="center"/>
                      </w:pPr>
                    </w:p>
                    <w:p w14:paraId="3565BD00" w14:textId="77777777" w:rsidR="00CC7545" w:rsidRDefault="00CC7545" w:rsidP="00322F23">
                      <w:pPr>
                        <w:jc w:val="center"/>
                      </w:pPr>
                    </w:p>
                    <w:p w14:paraId="1B10780D" w14:textId="77777777" w:rsidR="00CC7545" w:rsidRDefault="00CC7545"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CC7545" w:rsidRPr="00317D66" w:rsidRDefault="00CC7545"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CC7545" w:rsidRPr="00317D66" w:rsidRDefault="00CC7545"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CC7545" w:rsidRPr="00317D66" w:rsidRDefault="00CC7545"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CC7545" w:rsidRPr="00317D66" w:rsidRDefault="00CC7545"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ins w:id="0" w:author="Charlotte Shepherd" w:date="2021-09-15T14:28:00Z"/>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007733B5">
        <w:rPr>
          <w:rFonts w:ascii="Arial" w:hAnsi="Arial" w:cs="FuturaBT-Book"/>
          <w:sz w:val="20"/>
          <w:szCs w:val="20"/>
        </w:rPr>
      </w:r>
      <w:r w:rsidR="007733B5">
        <w:rPr>
          <w:rFonts w:ascii="Arial" w:hAnsi="Arial" w:cs="FuturaBT-Book"/>
          <w:sz w:val="20"/>
          <w:szCs w:val="20"/>
        </w:rPr>
        <w:fldChar w:fldCharType="separate"/>
      </w:r>
      <w:r w:rsidRPr="00317D66">
        <w:rPr>
          <w:rFonts w:ascii="Arial" w:hAnsi="Arial" w:cs="FuturaBT-Book"/>
          <w:sz w:val="20"/>
          <w:szCs w:val="20"/>
        </w:rPr>
        <w:fldChar w:fldCharType="end"/>
      </w:r>
      <w:bookmarkEnd w:id="1"/>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7733B5"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BA28F7A"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D437A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5BBC71F3"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r w:rsidR="00CC7545">
              <w:rPr>
                <w:rFonts w:ascii="Arial" w:hAnsi="Arial" w:cs="FuturaBT-Book"/>
                <w:color w:val="231F20"/>
                <w:sz w:val="20"/>
                <w:szCs w:val="20"/>
              </w:rPr>
              <w:t>change</w:t>
            </w:r>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9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9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0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0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0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03"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03"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0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0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0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0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0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0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1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1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1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1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1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1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1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1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1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1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2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2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2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2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2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2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2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2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2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2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3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3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3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3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3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3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3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3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3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3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4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4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4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4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4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4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4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4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4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4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5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5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5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5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5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5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5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5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5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5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45D97168"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67E00CC4" w:rsidR="002D4C85" w:rsidRDefault="009A3936" w:rsidP="00066A1E">
      <w:pPr>
        <w:tabs>
          <w:tab w:val="left" w:pos="4111"/>
        </w:tabs>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 xml:space="preserve">Please give the name of two referees, one of whom should be your current or most recent employer. </w:t>
      </w:r>
      <w:r w:rsidRPr="007733B5">
        <w:rPr>
          <w:rFonts w:ascii="Arial" w:hAnsi="Arial" w:cs="FuturaBT-Book"/>
          <w:b/>
          <w:sz w:val="20"/>
          <w:szCs w:val="20"/>
          <w:u w:val="single"/>
        </w:rPr>
        <w:t>If this employment has been within a school, this would normally be your head teacher, unless in exceptional circumstances</w:t>
      </w:r>
      <w:r w:rsidRPr="001B0F00">
        <w:rPr>
          <w:rFonts w:ascii="Arial" w:hAnsi="Arial" w:cs="FuturaBT-Book"/>
          <w:color w:val="231F20"/>
          <w:sz w:val="20"/>
          <w:szCs w:val="20"/>
        </w:rPr>
        <w:t>.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676C54DC" w:rsidR="00DC576F"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4200771B" w14:textId="77777777" w:rsidR="00CC7545" w:rsidRPr="000F0A99" w:rsidRDefault="00CC7545" w:rsidP="00DC576F">
      <w:pPr>
        <w:spacing w:after="0" w:line="240" w:lineRule="auto"/>
        <w:rPr>
          <w:rFonts w:ascii="Arial" w:hAnsi="Arial" w:cs="Arial"/>
          <w:spacing w:val="-1"/>
          <w:sz w:val="20"/>
          <w:szCs w:val="20"/>
        </w:rPr>
      </w:pP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7733B5"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25CD4B26" w:rsidR="00260225" w:rsidRDefault="00260225" w:rsidP="00322F23">
      <w:pPr>
        <w:spacing w:after="0" w:line="240" w:lineRule="auto"/>
        <w:ind w:right="1639"/>
        <w:jc w:val="both"/>
        <w:rPr>
          <w:rFonts w:ascii="Arial" w:eastAsia="Arial" w:hAnsi="Arial" w:cs="Arial"/>
          <w:sz w:val="20"/>
          <w:szCs w:val="20"/>
        </w:rPr>
      </w:pPr>
    </w:p>
    <w:p w14:paraId="4FC8C0C1" w14:textId="79495894" w:rsidR="0047703C" w:rsidRPr="00467D2D" w:rsidRDefault="0047703C" w:rsidP="00322F23">
      <w:pPr>
        <w:spacing w:after="0" w:line="240" w:lineRule="auto"/>
        <w:ind w:right="1639"/>
        <w:jc w:val="both"/>
        <w:rPr>
          <w:rFonts w:ascii="Arial" w:eastAsia="Arial" w:hAnsi="Arial" w:cs="Arial"/>
          <w:b/>
          <w:color w:val="FF0000"/>
          <w:sz w:val="20"/>
          <w:szCs w:val="20"/>
        </w:rPr>
      </w:pPr>
      <w:bookmarkStart w:id="160" w:name="_Hlk167458280"/>
      <w:r w:rsidRPr="00467D2D">
        <w:rPr>
          <w:rFonts w:ascii="Arial" w:eastAsia="Arial" w:hAnsi="Arial" w:cs="Arial"/>
          <w:b/>
          <w:color w:val="FF0000"/>
          <w:sz w:val="20"/>
          <w:szCs w:val="20"/>
        </w:rPr>
        <w:t>IF YOUR REFERENCE WILL BE PROVIDED BY A SCHOOL, THE DETAILS YOU GIVE BELOW MUST BE THAT OF THE HEADTEACHER.</w:t>
      </w:r>
    </w:p>
    <w:p w14:paraId="520873D0" w14:textId="77777777" w:rsidR="002D4C85" w:rsidRDefault="002D4C85">
      <w:pPr>
        <w:spacing w:before="3" w:after="0" w:line="110" w:lineRule="exact"/>
        <w:rPr>
          <w:sz w:val="11"/>
          <w:szCs w:val="11"/>
        </w:rPr>
      </w:pPr>
    </w:p>
    <w:p w14:paraId="6FD1255D" w14:textId="77777777" w:rsidR="0047703C" w:rsidRDefault="0047703C" w:rsidP="00EB2C76">
      <w:pPr>
        <w:spacing w:after="0" w:line="240" w:lineRule="auto"/>
        <w:ind w:left="108" w:right="87"/>
        <w:jc w:val="both"/>
        <w:rPr>
          <w:rFonts w:ascii="Arial" w:hAnsi="Arial" w:cs="Arial"/>
          <w:b/>
          <w:bCs/>
          <w:sz w:val="20"/>
          <w:szCs w:val="20"/>
        </w:rPr>
      </w:pPr>
    </w:p>
    <w:p w14:paraId="36E5EA05" w14:textId="057B8CB1" w:rsidR="00EB2C76" w:rsidRPr="007733B5" w:rsidRDefault="00EB2C76" w:rsidP="007733B5">
      <w:pPr>
        <w:spacing w:after="0" w:line="360" w:lineRule="auto"/>
        <w:ind w:left="108" w:right="87"/>
        <w:jc w:val="both"/>
        <w:rPr>
          <w:rFonts w:ascii="Arial" w:hAnsi="Arial" w:cs="Arial"/>
          <w:b/>
          <w:bCs/>
          <w:sz w:val="20"/>
          <w:szCs w:val="20"/>
        </w:rPr>
      </w:pPr>
      <w:r>
        <w:rPr>
          <w:rFonts w:ascii="Arial" w:hAnsi="Arial" w:cs="Arial"/>
          <w:b/>
          <w:bCs/>
          <w:sz w:val="20"/>
          <w:szCs w:val="20"/>
        </w:rPr>
        <w:t>Na</w:t>
      </w:r>
      <w:r w:rsidRPr="007733B5">
        <w:rPr>
          <w:rFonts w:ascii="Arial" w:hAnsi="Arial" w:cs="Arial"/>
          <w:b/>
          <w:bCs/>
          <w:sz w:val="20"/>
          <w:szCs w:val="20"/>
        </w:rPr>
        <w:t>m</w:t>
      </w:r>
      <w:r>
        <w:rPr>
          <w:rFonts w:ascii="Arial" w:hAnsi="Arial" w:cs="Arial"/>
          <w:b/>
          <w:bCs/>
          <w:sz w:val="20"/>
          <w:szCs w:val="20"/>
        </w:rPr>
        <w:t>e:</w:t>
      </w:r>
      <w:bookmarkStart w:id="161" w:name="Text195"/>
      <w:r w:rsidRPr="007733B5">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sidRPr="007733B5">
        <w:rPr>
          <w:rFonts w:ascii="Arial" w:hAnsi="Arial" w:cs="Arial"/>
          <w:b/>
          <w:bCs/>
          <w:sz w:val="20"/>
          <w:szCs w:val="20"/>
        </w:rPr>
      </w:r>
      <w:r w:rsidRPr="007733B5">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7733B5">
        <w:rPr>
          <w:rFonts w:ascii="Arial" w:hAnsi="Arial" w:cs="Arial"/>
          <w:b/>
          <w:bCs/>
          <w:sz w:val="20"/>
          <w:szCs w:val="20"/>
        </w:rPr>
        <w:fldChar w:fldCharType="end"/>
      </w:r>
      <w:bookmarkStart w:id="162" w:name="_GoBack"/>
      <w:bookmarkEnd w:id="161"/>
      <w:bookmarkEnd w:id="162"/>
    </w:p>
    <w:p w14:paraId="7C407BC0" w14:textId="67F6E5C5" w:rsidR="007733B5" w:rsidRPr="007733B5" w:rsidRDefault="007733B5" w:rsidP="007733B5">
      <w:pPr>
        <w:spacing w:after="0" w:line="360" w:lineRule="auto"/>
        <w:ind w:left="108" w:right="87"/>
        <w:jc w:val="both"/>
        <w:rPr>
          <w:rFonts w:ascii="Arial" w:hAnsi="Arial" w:cs="Arial"/>
          <w:b/>
          <w:bCs/>
          <w:sz w:val="20"/>
          <w:szCs w:val="20"/>
        </w:rPr>
      </w:pPr>
      <w:r>
        <w:rPr>
          <w:rFonts w:ascii="Arial" w:hAnsi="Arial" w:cs="Arial"/>
          <w:b/>
          <w:bCs/>
          <w:sz w:val="20"/>
          <w:szCs w:val="20"/>
        </w:rPr>
        <w:t>Job Title</w:t>
      </w:r>
      <w:r>
        <w:rPr>
          <w:rFonts w:ascii="Arial" w:hAnsi="Arial" w:cs="Arial"/>
          <w:b/>
          <w:bCs/>
          <w:sz w:val="20"/>
          <w:szCs w:val="20"/>
        </w:rPr>
        <w:t>:</w:t>
      </w:r>
      <w:r w:rsidRPr="007733B5">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sidRPr="007733B5">
        <w:rPr>
          <w:rFonts w:ascii="Arial" w:hAnsi="Arial" w:cs="Arial"/>
          <w:b/>
          <w:bCs/>
          <w:sz w:val="20"/>
          <w:szCs w:val="20"/>
        </w:rPr>
      </w:r>
      <w:r w:rsidRPr="007733B5">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7733B5">
        <w:rPr>
          <w:rFonts w:ascii="Arial" w:hAnsi="Arial" w:cs="Arial"/>
          <w:b/>
          <w:bCs/>
          <w:sz w:val="20"/>
          <w:szCs w:val="20"/>
        </w:rPr>
        <w:fldChar w:fldCharType="end"/>
      </w:r>
    </w:p>
    <w:p w14:paraId="5EF71186" w14:textId="46A108CD" w:rsidR="00EB2C76" w:rsidRDefault="00EB2C76" w:rsidP="007733B5">
      <w:pPr>
        <w:spacing w:after="0" w:line="360" w:lineRule="auto"/>
        <w:ind w:left="108" w:right="87"/>
        <w:jc w:val="both"/>
        <w:rPr>
          <w:rFonts w:ascii="Arial" w:hAnsi="Arial" w:cs="Arial"/>
          <w:sz w:val="20"/>
          <w:szCs w:val="20"/>
        </w:rPr>
      </w:pPr>
      <w:r>
        <w:rPr>
          <w:rFonts w:ascii="Arial" w:hAnsi="Arial" w:cs="Arial"/>
          <w:b/>
          <w:bCs/>
          <w:sz w:val="20"/>
          <w:szCs w:val="20"/>
        </w:rPr>
        <w:t>Company or School Name:</w:t>
      </w: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47683811" w14:textId="77777777" w:rsidR="00EB2C76" w:rsidRDefault="00EB2C76" w:rsidP="007733B5">
      <w:pPr>
        <w:tabs>
          <w:tab w:val="left" w:pos="2240"/>
        </w:tabs>
        <w:spacing w:after="0" w:line="360" w:lineRule="auto"/>
        <w:ind w:left="107" w:right="-55" w:firstLine="1"/>
        <w:rPr>
          <w:rFonts w:ascii="Arial" w:hAnsi="Arial" w:cs="Arial"/>
          <w:b/>
          <w:bCs/>
          <w:spacing w:val="-5"/>
          <w:sz w:val="6"/>
          <w:szCs w:val="20"/>
        </w:rPr>
      </w:pPr>
    </w:p>
    <w:p w14:paraId="043BBDB8" w14:textId="77777777" w:rsidR="00EB2C76" w:rsidRDefault="00EB2C76" w:rsidP="007733B5">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163" w:name="Text196"/>
      <w:r>
        <w:fldChar w:fldCharType="begin">
          <w:ffData>
            <w:name w:val="Text196"/>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bookmarkEnd w:id="163"/>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164" w:name="Text197"/>
      <w:r>
        <w:fldChar w:fldCharType="begin">
          <w:ffData>
            <w:name w:val="Text197"/>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bookmarkEnd w:id="164"/>
    </w:p>
    <w:p w14:paraId="02E9F1A5" w14:textId="77777777" w:rsidR="00EB2C76" w:rsidRDefault="00EB2C76" w:rsidP="007733B5">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165" w:name="Text198"/>
      <w:r>
        <w:fldChar w:fldCharType="begin">
          <w:ffData>
            <w:name w:val="Text198"/>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bookmarkEnd w:id="165"/>
    </w:p>
    <w:p w14:paraId="63E80A73" w14:textId="3B23BB03" w:rsidR="00EB2C76" w:rsidRDefault="00EB2C76" w:rsidP="007733B5">
      <w:pPr>
        <w:spacing w:after="0" w:line="36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166" w:name="Text199"/>
      <w:r>
        <w:fldChar w:fldCharType="begin">
          <w:ffData>
            <w:name w:val="Text199"/>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bookmarkEnd w:id="166"/>
      <w:r>
        <w:rPr>
          <w:rFonts w:ascii="Arial" w:hAnsi="Arial" w:cs="Arial"/>
          <w:b/>
          <w:bCs/>
          <w:sz w:val="20"/>
          <w:szCs w:val="20"/>
        </w:rPr>
        <w:t xml:space="preserve">                                 </w:t>
      </w:r>
      <w:r w:rsidRPr="0047703C">
        <w:rPr>
          <w:rFonts w:ascii="Arial" w:hAnsi="Arial" w:cs="Arial"/>
          <w:b/>
          <w:bCs/>
          <w:sz w:val="20"/>
          <w:szCs w:val="20"/>
        </w:rPr>
        <w:t>An email address must be provided</w:t>
      </w:r>
    </w:p>
    <w:p w14:paraId="57E5D0DE" w14:textId="77777777" w:rsidR="00EB2C76" w:rsidRDefault="00EB2C76" w:rsidP="007733B5">
      <w:pPr>
        <w:spacing w:after="0" w:line="360" w:lineRule="auto"/>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167" w:name="Text200"/>
      <w:r>
        <w:fldChar w:fldCharType="begin">
          <w:ffData>
            <w:name w:val="Text200"/>
            <w:enabled/>
            <w:calcOnExit w:val="0"/>
            <w:textInput/>
          </w:ffData>
        </w:fldChar>
      </w:r>
      <w:r>
        <w:rPr>
          <w:rFonts w:ascii="Arial" w:hAnsi="Arial" w:cs="Arial"/>
          <w:b/>
          <w:bCs/>
          <w:position w:val="-1"/>
          <w:sz w:val="20"/>
          <w:szCs w:val="20"/>
        </w:rPr>
        <w:instrText xml:space="preserve"> FORMTEXT </w:instrText>
      </w:r>
      <w: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fldChar w:fldCharType="end"/>
      </w:r>
      <w:bookmarkEnd w:id="167"/>
    </w:p>
    <w:p w14:paraId="3C4A035D" w14:textId="77777777" w:rsidR="007733B5" w:rsidRDefault="007733B5" w:rsidP="007733B5">
      <w:pPr>
        <w:spacing w:after="0" w:line="360" w:lineRule="auto"/>
        <w:ind w:left="108" w:right="87"/>
        <w:jc w:val="both"/>
        <w:rPr>
          <w:rFonts w:ascii="Arial" w:hAnsi="Arial" w:cs="Arial"/>
          <w:b/>
          <w:bCs/>
          <w:sz w:val="20"/>
          <w:szCs w:val="20"/>
        </w:rPr>
      </w:pPr>
    </w:p>
    <w:p w14:paraId="046514B6" w14:textId="1701D4B6" w:rsidR="007733B5" w:rsidRDefault="007733B5" w:rsidP="007733B5">
      <w:pPr>
        <w:spacing w:after="0" w:line="36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r>
        <w:rPr>
          <w:rFonts w:ascii="Arial" w:hAnsi="Arial" w:cs="Arial"/>
          <w:b/>
          <w:bCs/>
          <w:sz w:val="20"/>
          <w:szCs w:val="20"/>
        </w:rPr>
        <w:t xml:space="preserve"> of Line Manager if different from above</w:t>
      </w:r>
      <w:r>
        <w:rPr>
          <w:rFonts w:ascii="Arial" w:hAnsi="Arial" w:cs="Arial"/>
          <w:b/>
          <w:bCs/>
          <w:sz w:val="20"/>
          <w:szCs w:val="20"/>
        </w:rPr>
        <w:t>:</w:t>
      </w:r>
      <w:r>
        <w:fldChar w:fldCharType="begin">
          <w:ffData>
            <w:name w:val="Text195"/>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p>
    <w:p w14:paraId="4EA9E01F" w14:textId="48062EA6" w:rsidR="007733B5" w:rsidRDefault="007733B5" w:rsidP="007733B5">
      <w:pPr>
        <w:spacing w:after="0" w:line="36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z w:val="20"/>
          <w:szCs w:val="20"/>
        </w:rPr>
        <w:t xml:space="preserve"> address of Line Manager if different from above</w:t>
      </w:r>
      <w:r>
        <w:rPr>
          <w:rFonts w:ascii="Arial" w:hAnsi="Arial" w:cs="Arial"/>
          <w:b/>
          <w:bCs/>
          <w:sz w:val="20"/>
          <w:szCs w:val="20"/>
        </w:rPr>
        <w:t>:</w:t>
      </w:r>
      <w:r>
        <w:fldChar w:fldCharType="begin">
          <w:ffData>
            <w:name w:val="Text199"/>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r>
        <w:rPr>
          <w:rFonts w:ascii="Arial" w:hAnsi="Arial" w:cs="Arial"/>
          <w:b/>
          <w:bCs/>
          <w:sz w:val="20"/>
          <w:szCs w:val="20"/>
        </w:rPr>
        <w:t xml:space="preserve">              </w:t>
      </w:r>
    </w:p>
    <w:bookmarkEnd w:id="160"/>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5AE49CBD" w14:textId="77777777" w:rsidR="0047703C" w:rsidRPr="00467D2D" w:rsidRDefault="0047703C" w:rsidP="0047703C">
      <w:pPr>
        <w:spacing w:after="0" w:line="240" w:lineRule="auto"/>
        <w:ind w:right="1639"/>
        <w:jc w:val="both"/>
        <w:rPr>
          <w:rFonts w:ascii="Arial" w:eastAsia="Arial" w:hAnsi="Arial" w:cs="Arial"/>
          <w:b/>
          <w:color w:val="FF0000"/>
          <w:sz w:val="20"/>
          <w:szCs w:val="20"/>
        </w:rPr>
      </w:pPr>
      <w:r w:rsidRPr="00467D2D">
        <w:rPr>
          <w:rFonts w:ascii="Arial" w:eastAsia="Arial" w:hAnsi="Arial" w:cs="Arial"/>
          <w:b/>
          <w:color w:val="FF0000"/>
          <w:sz w:val="20"/>
          <w:szCs w:val="20"/>
        </w:rPr>
        <w:t>IF YOUR REFERENCE WILL BE PROVIDED BY A SCHOOL, THE DETAILS YOU GIVE BELOW MUST BE THAT OF THE HEADTEACHER.</w:t>
      </w:r>
    </w:p>
    <w:p w14:paraId="346F984C" w14:textId="77777777" w:rsidR="0047703C" w:rsidRDefault="0047703C" w:rsidP="00EB2C76">
      <w:pPr>
        <w:spacing w:after="0" w:line="240" w:lineRule="auto"/>
        <w:ind w:left="108" w:right="87"/>
        <w:jc w:val="both"/>
        <w:rPr>
          <w:rFonts w:ascii="Arial" w:hAnsi="Arial" w:cs="Arial"/>
          <w:b/>
          <w:bCs/>
          <w:sz w:val="20"/>
          <w:szCs w:val="20"/>
        </w:rPr>
      </w:pPr>
    </w:p>
    <w:p w14:paraId="7E94DF34" w14:textId="77777777" w:rsidR="0047703C" w:rsidRDefault="0047703C" w:rsidP="00EB2C76">
      <w:pPr>
        <w:spacing w:after="0" w:line="240" w:lineRule="auto"/>
        <w:ind w:left="108" w:right="87"/>
        <w:jc w:val="both"/>
        <w:rPr>
          <w:rFonts w:ascii="Arial" w:hAnsi="Arial" w:cs="Arial"/>
          <w:b/>
          <w:bCs/>
          <w:sz w:val="20"/>
          <w:szCs w:val="20"/>
        </w:rPr>
      </w:pPr>
    </w:p>
    <w:p w14:paraId="4DF9448B" w14:textId="77777777" w:rsidR="007733B5" w:rsidRPr="007733B5" w:rsidRDefault="007733B5" w:rsidP="007733B5">
      <w:pPr>
        <w:spacing w:after="0" w:line="360" w:lineRule="auto"/>
        <w:ind w:left="108" w:right="87"/>
        <w:jc w:val="both"/>
        <w:rPr>
          <w:rFonts w:ascii="Arial" w:hAnsi="Arial" w:cs="Arial"/>
          <w:b/>
          <w:bCs/>
          <w:sz w:val="20"/>
          <w:szCs w:val="20"/>
        </w:rPr>
      </w:pPr>
      <w:r>
        <w:rPr>
          <w:rFonts w:ascii="Arial" w:hAnsi="Arial" w:cs="Arial"/>
          <w:b/>
          <w:bCs/>
          <w:sz w:val="20"/>
          <w:szCs w:val="20"/>
        </w:rPr>
        <w:t>Na</w:t>
      </w:r>
      <w:r w:rsidRPr="007733B5">
        <w:rPr>
          <w:rFonts w:ascii="Arial" w:hAnsi="Arial" w:cs="Arial"/>
          <w:b/>
          <w:bCs/>
          <w:sz w:val="20"/>
          <w:szCs w:val="20"/>
        </w:rPr>
        <w:t>m</w:t>
      </w:r>
      <w:r>
        <w:rPr>
          <w:rFonts w:ascii="Arial" w:hAnsi="Arial" w:cs="Arial"/>
          <w:b/>
          <w:bCs/>
          <w:sz w:val="20"/>
          <w:szCs w:val="20"/>
        </w:rPr>
        <w:t>e:</w:t>
      </w:r>
      <w:r w:rsidRPr="007733B5">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sidRPr="007733B5">
        <w:rPr>
          <w:rFonts w:ascii="Arial" w:hAnsi="Arial" w:cs="Arial"/>
          <w:b/>
          <w:bCs/>
          <w:sz w:val="20"/>
          <w:szCs w:val="20"/>
        </w:rPr>
      </w:r>
      <w:r w:rsidRPr="007733B5">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7733B5">
        <w:rPr>
          <w:rFonts w:ascii="Arial" w:hAnsi="Arial" w:cs="Arial"/>
          <w:b/>
          <w:bCs/>
          <w:sz w:val="20"/>
          <w:szCs w:val="20"/>
        </w:rPr>
        <w:fldChar w:fldCharType="end"/>
      </w:r>
    </w:p>
    <w:p w14:paraId="6EC77165" w14:textId="77777777" w:rsidR="007733B5" w:rsidRPr="007733B5" w:rsidRDefault="007733B5" w:rsidP="007733B5">
      <w:pPr>
        <w:spacing w:after="0" w:line="360" w:lineRule="auto"/>
        <w:ind w:left="108" w:right="87"/>
        <w:jc w:val="both"/>
        <w:rPr>
          <w:rFonts w:ascii="Arial" w:hAnsi="Arial" w:cs="Arial"/>
          <w:b/>
          <w:bCs/>
          <w:sz w:val="20"/>
          <w:szCs w:val="20"/>
        </w:rPr>
      </w:pPr>
      <w:r>
        <w:rPr>
          <w:rFonts w:ascii="Arial" w:hAnsi="Arial" w:cs="Arial"/>
          <w:b/>
          <w:bCs/>
          <w:sz w:val="20"/>
          <w:szCs w:val="20"/>
        </w:rPr>
        <w:t>Job Title:</w:t>
      </w:r>
      <w:r w:rsidRPr="007733B5">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sidRPr="007733B5">
        <w:rPr>
          <w:rFonts w:ascii="Arial" w:hAnsi="Arial" w:cs="Arial"/>
          <w:b/>
          <w:bCs/>
          <w:sz w:val="20"/>
          <w:szCs w:val="20"/>
        </w:rPr>
      </w:r>
      <w:r w:rsidRPr="007733B5">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7733B5">
        <w:rPr>
          <w:rFonts w:ascii="Arial" w:hAnsi="Arial" w:cs="Arial"/>
          <w:b/>
          <w:bCs/>
          <w:sz w:val="20"/>
          <w:szCs w:val="20"/>
        </w:rPr>
        <w:fldChar w:fldCharType="end"/>
      </w:r>
    </w:p>
    <w:p w14:paraId="745614EB" w14:textId="77777777" w:rsidR="007733B5" w:rsidRDefault="007733B5" w:rsidP="007733B5">
      <w:pPr>
        <w:spacing w:after="0" w:line="360" w:lineRule="auto"/>
        <w:ind w:left="108" w:right="87"/>
        <w:jc w:val="both"/>
        <w:rPr>
          <w:rFonts w:ascii="Arial" w:hAnsi="Arial" w:cs="Arial"/>
          <w:sz w:val="20"/>
          <w:szCs w:val="20"/>
        </w:rPr>
      </w:pPr>
      <w:r>
        <w:rPr>
          <w:rFonts w:ascii="Arial" w:hAnsi="Arial" w:cs="Arial"/>
          <w:b/>
          <w:bCs/>
          <w:sz w:val="20"/>
          <w:szCs w:val="20"/>
        </w:rPr>
        <w:t>Company or School Name:</w:t>
      </w: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56D647F" w14:textId="77777777" w:rsidR="007733B5" w:rsidRDefault="007733B5" w:rsidP="007733B5">
      <w:pPr>
        <w:tabs>
          <w:tab w:val="left" w:pos="2240"/>
        </w:tabs>
        <w:spacing w:after="0" w:line="360" w:lineRule="auto"/>
        <w:ind w:left="107" w:right="-55" w:firstLine="1"/>
        <w:rPr>
          <w:rFonts w:ascii="Arial" w:hAnsi="Arial" w:cs="Arial"/>
          <w:b/>
          <w:bCs/>
          <w:spacing w:val="-5"/>
          <w:sz w:val="6"/>
          <w:szCs w:val="20"/>
        </w:rPr>
      </w:pPr>
    </w:p>
    <w:p w14:paraId="70B52FFB" w14:textId="77777777" w:rsidR="007733B5" w:rsidRDefault="007733B5" w:rsidP="007733B5">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r>
        <w:fldChar w:fldCharType="begin">
          <w:ffData>
            <w:name w:val="Text196"/>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r>
        <w:fldChar w:fldCharType="begin">
          <w:ffData>
            <w:name w:val="Text197"/>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p>
    <w:p w14:paraId="71FE93D6" w14:textId="77777777" w:rsidR="007733B5" w:rsidRDefault="007733B5" w:rsidP="007733B5">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r>
        <w:fldChar w:fldCharType="begin">
          <w:ffData>
            <w:name w:val="Text198"/>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p>
    <w:p w14:paraId="4E7A690F" w14:textId="77777777" w:rsidR="007733B5" w:rsidRDefault="007733B5" w:rsidP="007733B5">
      <w:pPr>
        <w:spacing w:after="0" w:line="36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fldChar w:fldCharType="begin">
          <w:ffData>
            <w:name w:val="Text199"/>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r>
        <w:rPr>
          <w:rFonts w:ascii="Arial" w:hAnsi="Arial" w:cs="Arial"/>
          <w:b/>
          <w:bCs/>
          <w:sz w:val="20"/>
          <w:szCs w:val="20"/>
        </w:rPr>
        <w:t xml:space="preserve">                                 </w:t>
      </w:r>
      <w:r w:rsidRPr="0047703C">
        <w:rPr>
          <w:rFonts w:ascii="Arial" w:hAnsi="Arial" w:cs="Arial"/>
          <w:b/>
          <w:bCs/>
          <w:sz w:val="20"/>
          <w:szCs w:val="20"/>
        </w:rPr>
        <w:t>An email address must be provided</w:t>
      </w:r>
    </w:p>
    <w:p w14:paraId="491D4914" w14:textId="77777777" w:rsidR="007733B5" w:rsidRDefault="007733B5" w:rsidP="007733B5">
      <w:pPr>
        <w:spacing w:after="0" w:line="360" w:lineRule="auto"/>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r>
        <w:fldChar w:fldCharType="begin">
          <w:ffData>
            <w:name w:val="Text200"/>
            <w:enabled/>
            <w:calcOnExit w:val="0"/>
            <w:textInput/>
          </w:ffData>
        </w:fldChar>
      </w:r>
      <w:r>
        <w:rPr>
          <w:rFonts w:ascii="Arial" w:hAnsi="Arial" w:cs="Arial"/>
          <w:b/>
          <w:bCs/>
          <w:position w:val="-1"/>
          <w:sz w:val="20"/>
          <w:szCs w:val="20"/>
        </w:rPr>
        <w:instrText xml:space="preserve"> FORMTEXT </w:instrText>
      </w:r>
      <w: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fldChar w:fldCharType="end"/>
      </w:r>
    </w:p>
    <w:p w14:paraId="60FE9A0A" w14:textId="77777777" w:rsidR="007733B5" w:rsidRDefault="007733B5" w:rsidP="007733B5">
      <w:pPr>
        <w:spacing w:after="0" w:line="360" w:lineRule="auto"/>
        <w:ind w:left="108" w:right="87"/>
        <w:jc w:val="both"/>
        <w:rPr>
          <w:rFonts w:ascii="Arial" w:hAnsi="Arial" w:cs="Arial"/>
          <w:b/>
          <w:bCs/>
          <w:sz w:val="20"/>
          <w:szCs w:val="20"/>
        </w:rPr>
      </w:pPr>
    </w:p>
    <w:p w14:paraId="4798A73B" w14:textId="2DFD1440" w:rsidR="007733B5" w:rsidRDefault="007733B5" w:rsidP="007733B5">
      <w:pPr>
        <w:spacing w:after="0" w:line="36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 of Line Manager if different from above:</w:t>
      </w:r>
      <w:r>
        <w:fldChar w:fldCharType="begin">
          <w:ffData>
            <w:name w:val="Text195"/>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p>
    <w:p w14:paraId="4654603E" w14:textId="77777777" w:rsidR="007733B5" w:rsidRDefault="007733B5" w:rsidP="007733B5">
      <w:pPr>
        <w:spacing w:after="0" w:line="36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 address of Line Manager if different from above:</w:t>
      </w:r>
      <w:r>
        <w:fldChar w:fldCharType="begin">
          <w:ffData>
            <w:name w:val="Text199"/>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r>
        <w:rPr>
          <w:rFonts w:ascii="Arial" w:hAnsi="Arial" w:cs="Arial"/>
          <w:b/>
          <w:bCs/>
          <w:sz w:val="20"/>
          <w:szCs w:val="20"/>
        </w:rPr>
        <w:t xml:space="preserve">              </w:t>
      </w:r>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16B87DAE"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68"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68"/>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558A6642"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70B2C9D0" w14:textId="583DFDE2" w:rsidR="00322F23" w:rsidRPr="003411FE" w:rsidRDefault="00740D95" w:rsidP="003411FE">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lastRenderedPageBreak/>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739DB39A" w14:textId="0C9434A8"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819D3CF" w:rsidR="002D4C85" w:rsidRPr="004B2BCD" w:rsidRDefault="004B2BCD" w:rsidP="0043567E">
      <w:pPr>
        <w:spacing w:after="0" w:line="240" w:lineRule="auto"/>
        <w:ind w:left="129" w:right="8233"/>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w:t>
      </w:r>
      <w:r w:rsidR="0043567E">
        <w:rPr>
          <w:rFonts w:ascii="Arial Black" w:eastAsia="Arial Black" w:hAnsi="Arial Black" w:cs="Arial Black"/>
          <w:b/>
          <w:bCs/>
          <w:color w:val="548DD4" w:themeColor="text2" w:themeTint="99"/>
          <w:sz w:val="24"/>
          <w:szCs w:val="24"/>
        </w:rPr>
        <w:t>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46B73215"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ins w:id="169" w:author="Sharon Mortimer" w:date="2023-10-03T11:28:00Z">
        <w:r w:rsidR="00D437A9">
          <w:rPr>
            <w:rFonts w:ascii="Arial" w:hAnsi="Arial" w:cs="Arial"/>
            <w:color w:val="0B0C0C"/>
            <w:sz w:val="20"/>
            <w:szCs w:val="20"/>
            <w:shd w:val="clear" w:color="auto" w:fill="FFFFFF"/>
          </w:rPr>
          <w:t xml:space="preserve">        </w:t>
        </w:r>
        <w:r w:rsidR="00D437A9" w:rsidRPr="00EF577D">
          <w:rPr>
            <w:rFonts w:ascii="Arial" w:eastAsia="Arial" w:hAnsi="Arial" w:cs="Arial"/>
            <w:spacing w:val="-1"/>
          </w:rPr>
          <w:t>Y</w:t>
        </w:r>
        <w:r w:rsidR="00D437A9" w:rsidRPr="00EF577D">
          <w:rPr>
            <w:rFonts w:ascii="Arial" w:eastAsia="Arial" w:hAnsi="Arial" w:cs="Arial"/>
          </w:rPr>
          <w:t>e</w:t>
        </w:r>
        <w:r w:rsidR="00D437A9" w:rsidRPr="00EF577D">
          <w:rPr>
            <w:rFonts w:ascii="Arial" w:eastAsia="Arial" w:hAnsi="Arial" w:cs="Arial"/>
            <w:spacing w:val="1"/>
          </w:rPr>
          <w:t>s</w:t>
        </w:r>
        <w:r w:rsidR="00D437A9" w:rsidRPr="00EF577D">
          <w:rPr>
            <w:rFonts w:ascii="Arial" w:eastAsia="Arial" w:hAnsi="Arial" w:cs="Arial"/>
          </w:rPr>
          <w:t>:</w:t>
        </w:r>
      </w:ins>
      <w:customXmlInsRangeStart w:id="170" w:author="Sharon Mortimer" w:date="2023-10-03T11:28:00Z"/>
      <w:sdt>
        <w:sdtPr>
          <w:rPr>
            <w:rFonts w:ascii="Arial" w:eastAsia="Arial" w:hAnsi="Arial" w:cs="Arial"/>
          </w:rPr>
          <w:id w:val="533775838"/>
          <w14:checkbox>
            <w14:checked w14:val="0"/>
            <w14:checkedState w14:val="2612" w14:font="MS Gothic"/>
            <w14:uncheckedState w14:val="2610" w14:font="MS Gothic"/>
          </w14:checkbox>
        </w:sdtPr>
        <w:sdtEndPr/>
        <w:sdtContent>
          <w:customXmlInsRangeEnd w:id="170"/>
          <w:ins w:id="171" w:author="Sharon Mortimer" w:date="2023-10-03T11:28:00Z">
            <w:r w:rsidR="00D437A9" w:rsidRPr="00EF577D">
              <w:rPr>
                <w:rFonts w:ascii="MS Gothic" w:eastAsia="MS Gothic" w:hAnsi="MS Gothic" w:cs="Arial" w:hint="eastAsia"/>
              </w:rPr>
              <w:t>☐</w:t>
            </w:r>
          </w:ins>
          <w:customXmlInsRangeStart w:id="172" w:author="Sharon Mortimer" w:date="2023-10-03T11:28:00Z"/>
        </w:sdtContent>
      </w:sdt>
      <w:customXmlInsRangeEnd w:id="172"/>
      <w:ins w:id="173" w:author="Sharon Mortimer" w:date="2023-10-03T11:28:00Z">
        <w:r w:rsidR="00D437A9" w:rsidRPr="00EF577D">
          <w:rPr>
            <w:rFonts w:ascii="Arial" w:eastAsia="Arial" w:hAnsi="Arial" w:cs="Arial"/>
          </w:rPr>
          <w:t xml:space="preserve">    </w:t>
        </w:r>
        <w:r w:rsidR="00D437A9" w:rsidRPr="00EF577D">
          <w:rPr>
            <w:rFonts w:ascii="Arial" w:eastAsia="Arial" w:hAnsi="Arial" w:cs="Arial"/>
            <w:spacing w:val="-1"/>
          </w:rPr>
          <w:t>No:</w:t>
        </w:r>
      </w:ins>
      <w:customXmlInsRangeStart w:id="174" w:author="Sharon Mortimer" w:date="2023-10-03T11:28:00Z"/>
      <w:sdt>
        <w:sdtPr>
          <w:rPr>
            <w:rFonts w:ascii="Arial" w:eastAsia="Arial" w:hAnsi="Arial" w:cs="Arial"/>
            <w:spacing w:val="-1"/>
          </w:rPr>
          <w:id w:val="817312583"/>
          <w14:checkbox>
            <w14:checked w14:val="0"/>
            <w14:checkedState w14:val="2612" w14:font="MS Gothic"/>
            <w14:uncheckedState w14:val="2610" w14:font="MS Gothic"/>
          </w14:checkbox>
        </w:sdtPr>
        <w:sdtEndPr/>
        <w:sdtContent>
          <w:customXmlInsRangeEnd w:id="174"/>
          <w:ins w:id="175" w:author="Sharon Mortimer" w:date="2023-10-03T11:28:00Z">
            <w:r w:rsidR="00D437A9" w:rsidRPr="00EF577D">
              <w:rPr>
                <w:rFonts w:ascii="MS Gothic" w:eastAsia="MS Gothic" w:hAnsi="MS Gothic" w:cs="Arial" w:hint="eastAsia"/>
                <w:spacing w:val="-1"/>
              </w:rPr>
              <w:t>☐</w:t>
            </w:r>
          </w:ins>
          <w:customXmlInsRangeStart w:id="176" w:author="Sharon Mortimer" w:date="2023-10-03T11:28:00Z"/>
        </w:sdtContent>
      </w:sdt>
      <w:customXmlInsRangeEnd w:id="176"/>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ins w:id="177" w:author="Charlotte Shepherd" w:date="2021-09-14T13:56:00Z"/>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Del="00D437A9" w:rsidRDefault="00A05F98">
      <w:pPr>
        <w:spacing w:after="0" w:line="240" w:lineRule="auto"/>
        <w:ind w:left="117" w:right="106"/>
        <w:jc w:val="both"/>
        <w:rPr>
          <w:del w:id="178" w:author="Sharon Mortimer" w:date="2023-10-03T11:28:00Z"/>
          <w:rFonts w:ascii="Arial" w:eastAsia="Arial" w:hAnsi="Arial" w:cs="Arial"/>
          <w:color w:val="231F20"/>
          <w:sz w:val="20"/>
          <w:szCs w:val="20"/>
        </w:rPr>
      </w:pPr>
    </w:p>
    <w:p w14:paraId="575768B6" w14:textId="77777777" w:rsidR="00A05F98" w:rsidDel="00D437A9" w:rsidRDefault="00A05F98" w:rsidP="00D437A9">
      <w:pPr>
        <w:spacing w:after="0" w:line="240" w:lineRule="auto"/>
        <w:ind w:right="106"/>
        <w:jc w:val="both"/>
        <w:rPr>
          <w:del w:id="179" w:author="Charlotte Shepherd" w:date="2021-09-15T14:24:00Z"/>
        </w:rPr>
      </w:pPr>
    </w:p>
    <w:p w14:paraId="72B8E2CE" w14:textId="77777777" w:rsidR="00D437A9" w:rsidRDefault="00D437A9">
      <w:pPr>
        <w:spacing w:after="0" w:line="240" w:lineRule="auto"/>
        <w:ind w:right="106"/>
        <w:jc w:val="both"/>
        <w:rPr>
          <w:ins w:id="180" w:author="Sharon Mortimer" w:date="2023-10-03T11:28:00Z"/>
          <w:rFonts w:ascii="Arial" w:eastAsia="Arial" w:hAnsi="Arial" w:cs="Arial"/>
          <w:color w:val="231F20"/>
          <w:sz w:val="20"/>
          <w:szCs w:val="20"/>
        </w:rPr>
        <w:pPrChange w:id="181" w:author="Sharon Mortimer" w:date="2023-10-03T11:28:00Z">
          <w:pPr>
            <w:spacing w:after="0" w:line="240" w:lineRule="auto"/>
            <w:ind w:left="117" w:right="106"/>
            <w:jc w:val="both"/>
          </w:pPr>
        </w:pPrChange>
      </w:pPr>
    </w:p>
    <w:p w14:paraId="600FA448" w14:textId="0B19D3A0" w:rsidR="002D4C85" w:rsidDel="005C5C65" w:rsidRDefault="002D4C85">
      <w:pPr>
        <w:spacing w:after="0" w:line="220" w:lineRule="exact"/>
        <w:rPr>
          <w:del w:id="182" w:author="Charlotte Shepherd" w:date="2021-09-15T14:25:00Z"/>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4D08D661" w14:textId="1EEF7BB2" w:rsidR="00B32496" w:rsidRDefault="009A3936" w:rsidP="00B3249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48FC055E" w14:textId="77777777" w:rsidR="00B32496" w:rsidRDefault="00B32496" w:rsidP="001113A0">
      <w:pPr>
        <w:spacing w:after="0" w:line="360" w:lineRule="auto"/>
        <w:ind w:left="234" w:right="-35"/>
        <w:rPr>
          <w:rFonts w:ascii="Arial" w:eastAsia="Arial" w:hAnsi="Arial" w:cs="Arial"/>
          <w:sz w:val="20"/>
          <w:szCs w:val="20"/>
        </w:rPr>
      </w:pPr>
    </w:p>
    <w:p w14:paraId="5640279C" w14:textId="2FE03FCA"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ins w:id="183" w:author="Sharon Mortimer [2]" w:date="2023-05-25T09:40:00Z">
        <w:r w:rsidR="008273EC">
          <w:rPr>
            <w:rFonts w:ascii="Arial" w:eastAsia="Arial" w:hAnsi="Arial" w:cs="Arial"/>
            <w:b/>
            <w:bCs/>
            <w:color w:val="231F20"/>
            <w:sz w:val="20"/>
            <w:szCs w:val="20"/>
          </w:rPr>
          <w:t xml:space="preserve"> (this must be your original signature and not</w:t>
        </w:r>
      </w:ins>
      <w:ins w:id="184" w:author="Sharon Mortimer [2]" w:date="2023-05-25T09:41:00Z">
        <w:r w:rsidR="008273EC">
          <w:rPr>
            <w:rFonts w:ascii="Arial" w:eastAsia="Arial" w:hAnsi="Arial" w:cs="Arial"/>
            <w:b/>
            <w:bCs/>
            <w:color w:val="231F20"/>
            <w:sz w:val="20"/>
            <w:szCs w:val="20"/>
          </w:rPr>
          <w:t xml:space="preserve"> typed):</w:t>
        </w:r>
      </w:ins>
      <w:del w:id="185" w:author="Sharon Mortimer [2]" w:date="2023-05-25T09:40:00Z">
        <w:r w:rsidDel="008273EC">
          <w:rPr>
            <w:rFonts w:ascii="Arial" w:eastAsia="Arial" w:hAnsi="Arial" w:cs="Arial"/>
            <w:b/>
            <w:bCs/>
            <w:color w:val="231F20"/>
            <w:sz w:val="20"/>
            <w:szCs w:val="20"/>
          </w:rPr>
          <w:delText>:</w:delText>
        </w:r>
      </w:del>
      <w:r>
        <w:rPr>
          <w:rFonts w:ascii="Arial" w:eastAsia="Arial" w:hAnsi="Arial" w:cs="Arial"/>
          <w:b/>
          <w:bCs/>
          <w:color w:val="231F20"/>
          <w:sz w:val="20"/>
          <w:szCs w:val="20"/>
        </w:rPr>
        <w:t xml:space="preserve"> </w:t>
      </w:r>
      <w:sdt>
        <w:sdtPr>
          <w:rPr>
            <w:rFonts w:ascii="Arial" w:eastAsia="Arial" w:hAnsi="Arial" w:cs="Arial"/>
            <w:b/>
            <w:bCs/>
            <w:color w:val="231F20"/>
            <w:sz w:val="20"/>
            <w:szCs w:val="20"/>
          </w:rPr>
          <w:id w:val="601074932"/>
        </w:sdtPr>
        <w:sdtEndPr/>
        <w:sdtContent>
          <w:bookmarkStart w:id="186"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6"/>
        </w:sdtContent>
      </w:sdt>
    </w:p>
    <w:p w14:paraId="169D2613" w14:textId="77777777" w:rsidR="0043567E" w:rsidRDefault="0043567E" w:rsidP="001113A0">
      <w:pPr>
        <w:spacing w:after="0" w:line="360" w:lineRule="auto"/>
        <w:ind w:left="234" w:right="-35"/>
        <w:rPr>
          <w:rFonts w:ascii="Arial" w:eastAsia="Arial" w:hAnsi="Arial" w:cs="Arial"/>
          <w:b/>
          <w:bCs/>
          <w:color w:val="231F20"/>
          <w:sz w:val="20"/>
          <w:szCs w:val="20"/>
        </w:rPr>
      </w:pPr>
    </w:p>
    <w:p w14:paraId="763C60DD" w14:textId="1F262D1B"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7"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7"/>
        </w:sdtContent>
      </w:sdt>
    </w:p>
    <w:p w14:paraId="14954D32" w14:textId="77777777" w:rsidR="0043567E" w:rsidRDefault="0043567E">
      <w:pPr>
        <w:spacing w:before="3" w:after="0" w:line="240" w:lineRule="auto"/>
        <w:ind w:left="234" w:right="-20"/>
        <w:rPr>
          <w:rFonts w:ascii="Arial" w:eastAsia="Arial" w:hAnsi="Arial" w:cs="Arial"/>
          <w:b/>
          <w:bCs/>
          <w:color w:val="231F20"/>
          <w:spacing w:val="-1"/>
          <w:sz w:val="20"/>
          <w:szCs w:val="20"/>
        </w:rPr>
      </w:pPr>
    </w:p>
    <w:p w14:paraId="7E7ACD22" w14:textId="77777777" w:rsidR="0043567E" w:rsidRDefault="0043567E">
      <w:pPr>
        <w:spacing w:before="3" w:after="0" w:line="240" w:lineRule="auto"/>
        <w:ind w:left="234" w:right="-20"/>
        <w:rPr>
          <w:rFonts w:ascii="Arial" w:eastAsia="Arial" w:hAnsi="Arial" w:cs="Arial"/>
          <w:b/>
          <w:bCs/>
          <w:color w:val="231F20"/>
          <w:spacing w:val="-1"/>
          <w:sz w:val="20"/>
          <w:szCs w:val="20"/>
        </w:rPr>
      </w:pPr>
    </w:p>
    <w:p w14:paraId="055CEC49" w14:textId="7815FC3E"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8"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8"/>
        </w:sdtContent>
      </w:sdt>
    </w:p>
    <w:p w14:paraId="57272296" w14:textId="77777777" w:rsidR="002D4C85" w:rsidRDefault="002D4C85">
      <w:pPr>
        <w:spacing w:after="0" w:line="200" w:lineRule="exact"/>
        <w:rPr>
          <w:sz w:val="20"/>
          <w:szCs w:val="20"/>
        </w:rPr>
      </w:pPr>
    </w:p>
    <w:p w14:paraId="17606468" w14:textId="77777777" w:rsidR="007733B5" w:rsidRPr="00C23D0F" w:rsidRDefault="007733B5" w:rsidP="007733B5">
      <w:pPr>
        <w:spacing w:after="0" w:line="200" w:lineRule="exact"/>
        <w:ind w:left="142" w:hanging="12"/>
        <w:rPr>
          <w:rFonts w:ascii="Arial" w:hAnsi="Arial" w:cs="Arial"/>
          <w:b/>
          <w:color w:val="212100"/>
          <w:sz w:val="20"/>
          <w:szCs w:val="20"/>
        </w:rPr>
      </w:pPr>
      <w:r w:rsidRPr="00C23D0F">
        <w:rPr>
          <w:rFonts w:ascii="Arial" w:hAnsi="Arial" w:cs="Arial"/>
          <w:b/>
          <w:color w:val="212100"/>
          <w:sz w:val="20"/>
          <w:szCs w:val="20"/>
        </w:rPr>
        <w:t xml:space="preserve">Applicants submitting an electronic application form must also submit a signed copy of their application either at the point of being called for interview or as soon as possible after the closing date.   </w:t>
      </w: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F662368" w14:textId="5CD0D9D8" w:rsidR="0043567E" w:rsidRPr="00B32496" w:rsidRDefault="001113A0" w:rsidP="00B32496">
      <w:pPr>
        <w:tabs>
          <w:tab w:val="left" w:pos="1180"/>
        </w:tabs>
        <w:spacing w:after="0" w:line="240" w:lineRule="auto"/>
        <w:ind w:left="130" w:right="-20"/>
        <w:rPr>
          <w:rFonts w:ascii="Arial Black" w:eastAsia="Arial" w:hAnsi="Arial Black" w:cs="Arial"/>
          <w:b/>
          <w:bCs/>
          <w:color w:val="548DD4" w:themeColor="text2" w:themeTint="99"/>
          <w:w w:val="118"/>
          <w:sz w:val="24"/>
          <w:szCs w:val="24"/>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00B87C5A" w14:textId="2B79AB61" w:rsidR="008D4EAB" w:rsidRPr="00B32496" w:rsidRDefault="001113A0" w:rsidP="00B32496">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r w:rsidR="0043567E">
        <w:rPr>
          <w:rFonts w:ascii="Arial" w:eastAsia="Arial" w:hAnsi="Arial" w:cs="Arial"/>
          <w:b/>
          <w:bCs/>
          <w:color w:val="242121"/>
          <w:w w:val="110"/>
          <w:sz w:val="19"/>
          <w:szCs w:val="19"/>
        </w:rPr>
        <w:t xml:space="preserve">  recruitment@swanshurst.org</w:t>
      </w:r>
    </w:p>
    <w:p w14:paraId="71C6CC5E" w14:textId="77777777" w:rsidR="000330D2" w:rsidRDefault="000330D2" w:rsidP="008E5D71">
      <w:pPr>
        <w:spacing w:before="4" w:after="0" w:line="360" w:lineRule="auto"/>
        <w:ind w:right="507"/>
        <w:rPr>
          <w:rFonts w:ascii="Arial" w:eastAsia="Arial" w:hAnsi="Arial" w:cs="Arial"/>
          <w:b/>
          <w:bCs/>
          <w:color w:val="242121"/>
          <w:sz w:val="19"/>
          <w:szCs w:val="19"/>
        </w:rPr>
      </w:pPr>
    </w:p>
    <w:p w14:paraId="3F9B81D3" w14:textId="77777777" w:rsidR="0043567E" w:rsidRDefault="0043567E" w:rsidP="008E5D71">
      <w:pPr>
        <w:spacing w:before="4" w:after="0" w:line="360" w:lineRule="auto"/>
        <w:ind w:right="507"/>
        <w:rPr>
          <w:rFonts w:ascii="Arial" w:eastAsia="Arial" w:hAnsi="Arial" w:cs="Arial"/>
          <w:sz w:val="20"/>
          <w:szCs w:val="20"/>
        </w:rPr>
      </w:pPr>
    </w:p>
    <w:sectPr w:rsidR="0043567E">
      <w:headerReference w:type="default" r:id="rId20"/>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D387" w14:textId="77777777" w:rsidR="00CC7545" w:rsidRDefault="00CC7545">
      <w:pPr>
        <w:spacing w:after="0" w:line="240" w:lineRule="auto"/>
      </w:pPr>
      <w:r>
        <w:separator/>
      </w:r>
    </w:p>
  </w:endnote>
  <w:endnote w:type="continuationSeparator" w:id="0">
    <w:p w14:paraId="2E315E68" w14:textId="77777777" w:rsidR="00CC7545" w:rsidRDefault="00CC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0365" w14:textId="77777777" w:rsidR="00CC7545" w:rsidRDefault="00CC7545">
      <w:pPr>
        <w:spacing w:after="0" w:line="240" w:lineRule="auto"/>
      </w:pPr>
      <w:r>
        <w:separator/>
      </w:r>
    </w:p>
  </w:footnote>
  <w:footnote w:type="continuationSeparator" w:id="0">
    <w:p w14:paraId="2418204A" w14:textId="77777777" w:rsidR="00CC7545" w:rsidRDefault="00CC7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CB8E" w14:textId="77777777" w:rsidR="00CC7545" w:rsidRDefault="00CC7545">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B35A" w14:textId="77777777" w:rsidR="00CC7545" w:rsidRDefault="00CC7545">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Shepherd">
    <w15:presenceInfo w15:providerId="AD" w15:userId="S::Charlotte.Shepherd@birmingham.gov.uk::87565a96-f018-4392-a942-b03ffcaa9898"/>
  </w15:person>
  <w15:person w15:author="Sharon Mortimer">
    <w15:presenceInfo w15:providerId="AD" w15:userId="S::SMortimer@swanshurst.org::d97c1399-7810-4448-96ea-1f546acbdd00"/>
  </w15:person>
  <w15:person w15:author="Sharon Mortimer [2]">
    <w15:presenceInfo w15:providerId="AD" w15:userId="S-1-5-21-1586113607-241654848-310601177-4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373FE"/>
    <w:rsid w:val="00066A1E"/>
    <w:rsid w:val="00073A34"/>
    <w:rsid w:val="000E1A30"/>
    <w:rsid w:val="001113A0"/>
    <w:rsid w:val="001A5DD9"/>
    <w:rsid w:val="001D2F05"/>
    <w:rsid w:val="00210369"/>
    <w:rsid w:val="00260225"/>
    <w:rsid w:val="002B67FC"/>
    <w:rsid w:val="002D4C85"/>
    <w:rsid w:val="00317D66"/>
    <w:rsid w:val="00322F23"/>
    <w:rsid w:val="003411FE"/>
    <w:rsid w:val="00414DE1"/>
    <w:rsid w:val="0043567E"/>
    <w:rsid w:val="00467D2D"/>
    <w:rsid w:val="0047703C"/>
    <w:rsid w:val="004B2BCD"/>
    <w:rsid w:val="00544E93"/>
    <w:rsid w:val="00576305"/>
    <w:rsid w:val="005C5C65"/>
    <w:rsid w:val="006803EA"/>
    <w:rsid w:val="00715710"/>
    <w:rsid w:val="00737DA2"/>
    <w:rsid w:val="00740D95"/>
    <w:rsid w:val="00761189"/>
    <w:rsid w:val="007733B5"/>
    <w:rsid w:val="007F3718"/>
    <w:rsid w:val="007F458B"/>
    <w:rsid w:val="00813799"/>
    <w:rsid w:val="00820F89"/>
    <w:rsid w:val="008273EC"/>
    <w:rsid w:val="008D4EAB"/>
    <w:rsid w:val="008E5D71"/>
    <w:rsid w:val="008E6A53"/>
    <w:rsid w:val="00974B90"/>
    <w:rsid w:val="009A3936"/>
    <w:rsid w:val="009C0CA9"/>
    <w:rsid w:val="009C289A"/>
    <w:rsid w:val="009E6B79"/>
    <w:rsid w:val="009E7355"/>
    <w:rsid w:val="009F4FC9"/>
    <w:rsid w:val="00A05F98"/>
    <w:rsid w:val="00AB23A8"/>
    <w:rsid w:val="00B22BAC"/>
    <w:rsid w:val="00B32496"/>
    <w:rsid w:val="00B44FE8"/>
    <w:rsid w:val="00B56DC0"/>
    <w:rsid w:val="00B9616D"/>
    <w:rsid w:val="00C774D7"/>
    <w:rsid w:val="00C84A20"/>
    <w:rsid w:val="00CC7545"/>
    <w:rsid w:val="00D437A9"/>
    <w:rsid w:val="00D52426"/>
    <w:rsid w:val="00D75B5D"/>
    <w:rsid w:val="00D778DC"/>
    <w:rsid w:val="00D96295"/>
    <w:rsid w:val="00DC576F"/>
    <w:rsid w:val="00E94960"/>
    <w:rsid w:val="00EA21A7"/>
    <w:rsid w:val="00EB2C76"/>
    <w:rsid w:val="00EC04E9"/>
    <w:rsid w:val="00EF577D"/>
    <w:rsid w:val="00F05F6E"/>
    <w:rsid w:val="00F104A5"/>
    <w:rsid w:val="00F62DE9"/>
    <w:rsid w:val="00F65C20"/>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 w:type="paragraph" w:styleId="Revision">
    <w:name w:val="Revision"/>
    <w:hidden/>
    <w:uiPriority w:val="99"/>
    <w:semiHidden/>
    <w:rsid w:val="00D437A9"/>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47796">
      <w:bodyDiv w:val="1"/>
      <w:marLeft w:val="0"/>
      <w:marRight w:val="0"/>
      <w:marTop w:val="0"/>
      <w:marBottom w:val="0"/>
      <w:divBdr>
        <w:top w:val="none" w:sz="0" w:space="0" w:color="auto"/>
        <w:left w:val="none" w:sz="0" w:space="0" w:color="auto"/>
        <w:bottom w:val="none" w:sz="0" w:space="0" w:color="auto"/>
        <w:right w:val="none" w:sz="0" w:space="0" w:color="auto"/>
      </w:divBdr>
    </w:div>
    <w:div w:id="1513951424">
      <w:bodyDiv w:val="1"/>
      <w:marLeft w:val="0"/>
      <w:marRight w:val="0"/>
      <w:marTop w:val="0"/>
      <w:marBottom w:val="0"/>
      <w:divBdr>
        <w:top w:val="none" w:sz="0" w:space="0" w:color="auto"/>
        <w:left w:val="none" w:sz="0" w:space="0" w:color="auto"/>
        <w:bottom w:val="none" w:sz="0" w:space="0" w:color="auto"/>
        <w:right w:val="none" w:sz="0" w:space="0" w:color="auto"/>
      </w:divBdr>
    </w:div>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Vanessa Lothian</cp:lastModifiedBy>
  <cp:revision>7</cp:revision>
  <cp:lastPrinted>2016-02-08T13:53:00Z</cp:lastPrinted>
  <dcterms:created xsi:type="dcterms:W3CDTF">2023-11-07T11:29:00Z</dcterms:created>
  <dcterms:modified xsi:type="dcterms:W3CDTF">2024-05-24T14:51:00Z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