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64E4C" w14:textId="58393299" w:rsidR="00D6742A" w:rsidRDefault="00106E60">
      <w:pPr>
        <w:spacing w:line="240" w:lineRule="exact"/>
        <w:rPr>
          <w:rFonts w:ascii="Arial" w:hAnsi="Arial"/>
          <w:b/>
          <w:sz w:val="22"/>
        </w:rPr>
      </w:pPr>
      <w:bookmarkStart w:id="0" w:name="_GoBack"/>
      <w:bookmarkEnd w:id="0"/>
      <w:r>
        <w:rPr>
          <w:rFonts w:ascii="Arial" w:hAnsi="Arial" w:cs="Arial"/>
          <w:noProof/>
          <w:lang w:val="en-US"/>
        </w:rPr>
        <w:drawing>
          <wp:anchor distT="0" distB="0" distL="114300" distR="114300" simplePos="0" relativeHeight="251666432" behindDoc="1" locked="0" layoutInCell="1" allowOverlap="1" wp14:anchorId="2556F552" wp14:editId="43210514">
            <wp:simplePos x="0" y="0"/>
            <wp:positionH relativeFrom="column">
              <wp:posOffset>167640</wp:posOffset>
            </wp:positionH>
            <wp:positionV relativeFrom="paragraph">
              <wp:posOffset>98425</wp:posOffset>
            </wp:positionV>
            <wp:extent cx="1328888" cy="802640"/>
            <wp:effectExtent l="0" t="0" r="0"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jpg"/>
                    <pic:cNvPicPr/>
                  </pic:nvPicPr>
                  <pic:blipFill>
                    <a:blip r:embed="rId8">
                      <a:extLst>
                        <a:ext uri="{28A0092B-C50C-407E-A947-70E740481C1C}">
                          <a14:useLocalDpi xmlns:a14="http://schemas.microsoft.com/office/drawing/2010/main" val="0"/>
                        </a:ext>
                      </a:extLst>
                    </a:blip>
                    <a:stretch>
                      <a:fillRect/>
                    </a:stretch>
                  </pic:blipFill>
                  <pic:spPr>
                    <a:xfrm>
                      <a:off x="0" y="0"/>
                      <a:ext cx="1328888" cy="802640"/>
                    </a:xfrm>
                    <a:prstGeom prst="rect">
                      <a:avLst/>
                    </a:prstGeom>
                  </pic:spPr>
                </pic:pic>
              </a:graphicData>
            </a:graphic>
            <wp14:sizeRelH relativeFrom="page">
              <wp14:pctWidth>0</wp14:pctWidth>
            </wp14:sizeRelH>
            <wp14:sizeRelV relativeFrom="page">
              <wp14:pctHeight>0</wp14:pctHeight>
            </wp14:sizeRelV>
          </wp:anchor>
        </w:drawing>
      </w:r>
      <w:r w:rsidR="006A3B4B">
        <w:rPr>
          <w:rFonts w:ascii="Arial" w:hAnsi="Arial"/>
          <w:noProof/>
          <w:sz w:val="24"/>
          <w:lang w:val="en-US"/>
        </w:rPr>
        <mc:AlternateContent>
          <mc:Choice Requires="wps">
            <w:drawing>
              <wp:anchor distT="0" distB="0" distL="114300" distR="114300" simplePos="0" relativeHeight="251663360" behindDoc="0" locked="0" layoutInCell="1" allowOverlap="1" wp14:anchorId="65483EAC" wp14:editId="59F2F1F5">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C41AC64" w14:textId="77777777" w:rsidR="00EC43EB" w:rsidRPr="0091080F" w:rsidRDefault="00EC43EB" w:rsidP="000918E9">
                            <w:pPr>
                              <w:pStyle w:val="BodyText"/>
                              <w:jc w:val="left"/>
                              <w:rPr>
                                <w:rFonts w:ascii="Arial" w:hAnsi="Arial"/>
                                <w:sz w:val="48"/>
                                <w:szCs w:val="48"/>
                              </w:rPr>
                            </w:pPr>
                            <w:r w:rsidRPr="0091080F">
                              <w:rPr>
                                <w:rFonts w:ascii="Arial" w:hAnsi="Arial"/>
                                <w:sz w:val="48"/>
                                <w:szCs w:val="48"/>
                              </w:rPr>
                              <w:t>Teacher Application Form</w:t>
                            </w:r>
                          </w:p>
                          <w:p w14:paraId="3E7F4461" w14:textId="77777777" w:rsidR="00EC43EB" w:rsidRPr="0091080F" w:rsidRDefault="00EC43EB"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83EAC"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" filled="f" stroked="f">
                <v:textbox inset="0,0,0,0">
                  <w:txbxContent>
                    <w:p w14:paraId="3C41AC64" w14:textId="77777777" w:rsidR="00EC43EB" w:rsidRPr="0091080F" w:rsidRDefault="00EC43EB" w:rsidP="000918E9">
                      <w:pPr>
                        <w:pStyle w:val="BodyText"/>
                        <w:jc w:val="left"/>
                        <w:rPr>
                          <w:rFonts w:ascii="Arial" w:hAnsi="Arial"/>
                          <w:sz w:val="48"/>
                          <w:szCs w:val="48"/>
                        </w:rPr>
                      </w:pPr>
                      <w:r w:rsidRPr="0091080F">
                        <w:rPr>
                          <w:rFonts w:ascii="Arial" w:hAnsi="Arial"/>
                          <w:sz w:val="48"/>
                          <w:szCs w:val="48"/>
                        </w:rPr>
                        <w:t>Teacher Application Form</w:t>
                      </w:r>
                    </w:p>
                    <w:p w14:paraId="3E7F4461" w14:textId="77777777" w:rsidR="00EC43EB" w:rsidRPr="0091080F" w:rsidRDefault="00EC43EB" w:rsidP="000918E9">
                      <w:pPr>
                        <w:rPr>
                          <w:sz w:val="48"/>
                          <w:szCs w:val="48"/>
                        </w:rPr>
                      </w:pPr>
                    </w:p>
                  </w:txbxContent>
                </v:textbox>
              </v:shape>
            </w:pict>
          </mc:Fallback>
        </mc:AlternateContent>
      </w:r>
      <w:r w:rsidR="006A3B4B">
        <w:rPr>
          <w:rFonts w:ascii="Arial" w:hAnsi="Arial"/>
          <w:noProof/>
          <w:sz w:val="24"/>
          <w:lang w:val="en-US"/>
        </w:rPr>
        <mc:AlternateContent>
          <mc:Choice Requires="wps">
            <w:drawing>
              <wp:anchor distT="0" distB="0" distL="114300" distR="114300" simplePos="0" relativeHeight="251664384" behindDoc="0" locked="0" layoutInCell="1" allowOverlap="1" wp14:anchorId="556AE144" wp14:editId="0050D3AF">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9EEB3C1" w14:textId="77777777" w:rsidR="00EC43EB" w:rsidRDefault="00EC43EB"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6572C921" w14:textId="77777777" w:rsidR="00EC43EB" w:rsidRPr="00633AEA" w:rsidRDefault="00EC43EB"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E144"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" stroked="f">
                <v:textbox inset="0,0,0,0">
                  <w:txbxContent>
                    <w:p w14:paraId="49EEB3C1" w14:textId="77777777" w:rsidR="00EC43EB" w:rsidRDefault="00EC43EB"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6572C921" w14:textId="77777777" w:rsidR="00EC43EB" w:rsidRPr="00633AEA" w:rsidRDefault="00EC43EB"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sidR="006A3B4B">
        <w:rPr>
          <w:rFonts w:ascii="Arial" w:hAnsi="Arial"/>
          <w:noProof/>
          <w:sz w:val="24"/>
          <w:lang w:val="en-US"/>
        </w:rPr>
        <mc:AlternateContent>
          <mc:Choice Requires="wps">
            <w:drawing>
              <wp:anchor distT="0" distB="0" distL="114300" distR="114300" simplePos="0" relativeHeight="251662336" behindDoc="0" locked="0" layoutInCell="1" allowOverlap="1" wp14:anchorId="37D59C38" wp14:editId="18D6DA4D">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BBE0E3"/>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4ED5B"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" filled="f" stroked="f"/>
            </w:pict>
          </mc:Fallback>
        </mc:AlternateContent>
      </w:r>
    </w:p>
    <w:p w14:paraId="1F969EFD" w14:textId="77777777" w:rsidR="00D6742A" w:rsidRDefault="00D6742A">
      <w:pPr>
        <w:spacing w:line="240" w:lineRule="exact"/>
        <w:rPr>
          <w:rFonts w:ascii="Arial" w:hAnsi="Arial"/>
          <w:b/>
          <w:sz w:val="22"/>
        </w:rPr>
      </w:pPr>
    </w:p>
    <w:p w14:paraId="705E209B" w14:textId="77777777" w:rsidR="00D6742A" w:rsidRDefault="00D6742A">
      <w:pPr>
        <w:spacing w:line="240" w:lineRule="exact"/>
        <w:rPr>
          <w:rFonts w:ascii="Arial" w:hAnsi="Arial"/>
          <w:b/>
          <w:sz w:val="22"/>
        </w:rPr>
      </w:pPr>
    </w:p>
    <w:p w14:paraId="6615CC33" w14:textId="77777777" w:rsidR="00D6742A" w:rsidRDefault="00D6742A">
      <w:pPr>
        <w:spacing w:line="240" w:lineRule="exact"/>
        <w:rPr>
          <w:rFonts w:ascii="Arial" w:hAnsi="Arial"/>
          <w:b/>
          <w:sz w:val="22"/>
        </w:rPr>
      </w:pPr>
    </w:p>
    <w:p w14:paraId="6D479DF6" w14:textId="77777777" w:rsidR="00D6742A" w:rsidRDefault="00D6742A">
      <w:pPr>
        <w:spacing w:line="240" w:lineRule="exact"/>
        <w:rPr>
          <w:rFonts w:ascii="Arial" w:hAnsi="Arial"/>
          <w:b/>
          <w:sz w:val="22"/>
        </w:rPr>
      </w:pPr>
    </w:p>
    <w:p w14:paraId="6F83D39C" w14:textId="77777777" w:rsidR="00D6742A" w:rsidRDefault="00D6742A" w:rsidP="00F6665D">
      <w:pPr>
        <w:spacing w:line="240" w:lineRule="exact"/>
        <w:ind w:firstLine="2970"/>
        <w:rPr>
          <w:rFonts w:ascii="Arial" w:hAnsi="Arial"/>
          <w:b/>
          <w:sz w:val="22"/>
        </w:rPr>
      </w:pPr>
    </w:p>
    <w:p w14:paraId="2F5A0195" w14:textId="77777777" w:rsidR="00D6742A" w:rsidRDefault="006A3B4B">
      <w:pPr>
        <w:spacing w:line="240" w:lineRule="exact"/>
        <w:rPr>
          <w:rFonts w:ascii="Arial" w:hAnsi="Arial"/>
          <w:b/>
          <w:sz w:val="22"/>
        </w:rPr>
      </w:pPr>
      <w:r>
        <w:rPr>
          <w:rFonts w:ascii="Arial" w:hAnsi="Arial"/>
          <w:noProof/>
          <w:sz w:val="24"/>
          <w:lang w:val="en-US"/>
        </w:rPr>
        <mc:AlternateContent>
          <mc:Choice Requires="wps">
            <w:drawing>
              <wp:anchor distT="0" distB="0" distL="114300" distR="114300" simplePos="0" relativeHeight="251659264" behindDoc="0" locked="0" layoutInCell="1" allowOverlap="1" wp14:anchorId="0581888E" wp14:editId="55605520">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51860"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" strokeweight="3pt">
                <v:stroke linestyle="thinThin"/>
              </v:line>
            </w:pict>
          </mc:Fallback>
        </mc:AlternateContent>
      </w:r>
    </w:p>
    <w:p w14:paraId="2AFB78FD" w14:textId="77777777"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Change w:id="1" w:author="Joan Stokes" w:date="2018-03-16T12:36:00Z">
          <w:tblPr>
            <w:tblW w:w="0" w:type="auto"/>
            <w:tblInd w:w="108" w:type="dxa"/>
            <w:tblLayout w:type="fixed"/>
            <w:tblLook w:val="0000" w:firstRow="0" w:lastRow="0" w:firstColumn="0" w:lastColumn="0" w:noHBand="0" w:noVBand="0"/>
          </w:tblPr>
        </w:tblPrChange>
      </w:tblPr>
      <w:tblGrid>
        <w:gridCol w:w="1701"/>
        <w:gridCol w:w="8789"/>
        <w:tblGridChange w:id="2">
          <w:tblGrid>
            <w:gridCol w:w="1701"/>
            <w:gridCol w:w="8789"/>
          </w:tblGrid>
        </w:tblGridChange>
      </w:tblGrid>
      <w:tr w:rsidR="00EC6A77" w14:paraId="50D0A29B" w14:textId="77777777" w:rsidTr="00E218A4">
        <w:trPr>
          <w:trHeight w:hRule="exact" w:val="523"/>
          <w:trPrChange w:id="3" w:author="Joan Stokes" w:date="2018-03-16T12:36:00Z">
            <w:trPr>
              <w:trHeight w:hRule="exact" w:val="523"/>
            </w:trPr>
          </w:trPrChange>
        </w:trPr>
        <w:tc>
          <w:tcPr>
            <w:tcW w:w="1701" w:type="dxa"/>
            <w:tcBorders>
              <w:top w:val="single" w:sz="4" w:space="0" w:color="FFFFFF"/>
              <w:left w:val="single" w:sz="4" w:space="0" w:color="FFFFFF"/>
              <w:bottom w:val="single" w:sz="4" w:space="0" w:color="FFFFFF"/>
              <w:right w:val="single" w:sz="4" w:space="0" w:color="auto"/>
            </w:tcBorders>
            <w:vAlign w:val="center"/>
            <w:tcPrChange w:id="4" w:author="Joan Stokes" w:date="2018-03-16T12:36:00Z">
              <w:tcPr>
                <w:tcW w:w="1701" w:type="dxa"/>
                <w:tcBorders>
                  <w:top w:val="single" w:sz="4" w:space="0" w:color="FFFFFF"/>
                  <w:left w:val="single" w:sz="4" w:space="0" w:color="FFFFFF"/>
                  <w:bottom w:val="single" w:sz="4" w:space="0" w:color="FFFFFF"/>
                  <w:right w:val="single" w:sz="4" w:space="0" w:color="auto"/>
                </w:tcBorders>
                <w:vAlign w:val="center"/>
              </w:tcPr>
            </w:tcPrChange>
          </w:tcPr>
          <w:p w14:paraId="0C5D3CCF" w14:textId="77777777"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14:paraId="6FF27BD5" w14:textId="77777777"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Change w:id="5" w:author="Joan Stokes" w:date="2018-03-16T12:36:00Z">
              <w:tcPr>
                <w:tcW w:w="8789" w:type="dxa"/>
                <w:tcBorders>
                  <w:top w:val="single" w:sz="4" w:space="0" w:color="auto"/>
                  <w:left w:val="single" w:sz="4" w:space="0" w:color="auto"/>
                  <w:bottom w:val="single" w:sz="4" w:space="0" w:color="auto"/>
                  <w:right w:val="single" w:sz="4" w:space="0" w:color="auto"/>
                </w:tcBorders>
                <w:vAlign w:val="center"/>
              </w:tcPr>
            </w:tcPrChange>
          </w:tcPr>
          <w:p w14:paraId="448581C8" w14:textId="77777777"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14:paraId="55C2FE47" w14:textId="77777777" w:rsidTr="00E218A4">
        <w:trPr>
          <w:trHeight w:hRule="exact" w:val="90"/>
          <w:trPrChange w:id="6" w:author="Joan Stokes" w:date="2018-03-16T12:36:00Z">
            <w:trPr>
              <w:trHeight w:hRule="exact" w:val="90"/>
            </w:trPr>
          </w:trPrChange>
        </w:trPr>
        <w:tc>
          <w:tcPr>
            <w:tcW w:w="1701" w:type="dxa"/>
            <w:tcBorders>
              <w:top w:val="single" w:sz="4" w:space="0" w:color="FFFFFF"/>
              <w:left w:val="single" w:sz="4" w:space="0" w:color="FFFFFF"/>
              <w:bottom w:val="single" w:sz="4" w:space="0" w:color="FFFFFF"/>
              <w:right w:val="single" w:sz="4" w:space="0" w:color="FFFFFF"/>
            </w:tcBorders>
            <w:vAlign w:val="center"/>
            <w:tcPrChange w:id="7" w:author="Joan Stokes" w:date="2018-03-16T12:36:00Z">
              <w:tcPr>
                <w:tcW w:w="1701" w:type="dxa"/>
                <w:tcBorders>
                  <w:top w:val="single" w:sz="4" w:space="0" w:color="FFFFFF"/>
                  <w:left w:val="single" w:sz="4" w:space="0" w:color="FFFFFF"/>
                  <w:bottom w:val="single" w:sz="4" w:space="0" w:color="FFFFFF"/>
                  <w:right w:val="single" w:sz="4" w:space="0" w:color="FFFFFF"/>
                </w:tcBorders>
                <w:vAlign w:val="center"/>
              </w:tcPr>
            </w:tcPrChange>
          </w:tcPr>
          <w:p w14:paraId="6EFB030D" w14:textId="77777777"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Change w:id="8" w:author="Joan Stokes" w:date="2018-03-16T12:36:00Z">
              <w:tcPr>
                <w:tcW w:w="8789" w:type="dxa"/>
                <w:tcBorders>
                  <w:left w:val="single" w:sz="4" w:space="0" w:color="FFFFFF"/>
                  <w:right w:val="single" w:sz="4" w:space="0" w:color="FFFFFF"/>
                </w:tcBorders>
              </w:tcPr>
            </w:tcPrChange>
          </w:tcPr>
          <w:p w14:paraId="2EB0F565" w14:textId="77777777" w:rsidR="00D6742A" w:rsidRDefault="00D6742A">
            <w:pPr>
              <w:tabs>
                <w:tab w:val="center" w:pos="7200"/>
              </w:tabs>
              <w:spacing w:line="240" w:lineRule="exact"/>
              <w:rPr>
                <w:rFonts w:ascii="Arial" w:hAnsi="Arial"/>
                <w:b/>
                <w:sz w:val="12"/>
              </w:rPr>
            </w:pPr>
          </w:p>
        </w:tc>
      </w:tr>
    </w:tbl>
    <w:p w14:paraId="34A1DAC9" w14:textId="77777777"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09C8B2CC"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40532790" w14:textId="79FE9AD9" w:rsidR="00D6742A" w:rsidRPr="00EC43EB" w:rsidRDefault="00EC43EB">
            <w:pPr>
              <w:tabs>
                <w:tab w:val="right" w:pos="3222"/>
                <w:tab w:val="center" w:pos="7200"/>
              </w:tabs>
              <w:spacing w:line="240" w:lineRule="exact"/>
              <w:jc w:val="left"/>
              <w:rPr>
                <w:rFonts w:ascii="Arial" w:hAnsi="Arial"/>
                <w:b/>
                <w:sz w:val="21"/>
                <w:szCs w:val="21"/>
                <w:u w:val="single"/>
                <w:rPrChange w:id="9" w:author="Joan Stokes" w:date="2018-03-16T12:32:00Z">
                  <w:rPr>
                    <w:rFonts w:ascii="Arial" w:hAnsi="Arial"/>
                    <w:sz w:val="21"/>
                    <w:szCs w:val="21"/>
                  </w:rPr>
                </w:rPrChange>
              </w:rPr>
            </w:pPr>
            <w:ins w:id="10" w:author="Joan Stokes" w:date="2018-03-16T12:33:00Z">
              <w:r>
                <w:rPr>
                  <w:rFonts w:ascii="Arial" w:hAnsi="Arial"/>
                  <w:b/>
                  <w:noProof/>
                  <w:sz w:val="22"/>
                  <w:u w:val="single"/>
                  <w:lang w:val="en-US"/>
                  <w:rPrChange w:id="11" w:author="Unknown">
                    <w:rPr>
                      <w:noProof/>
                      <w:lang w:val="en-US"/>
                    </w:rPr>
                  </w:rPrChange>
                </w:rPr>
                <mc:AlternateContent>
                  <mc:Choice Requires="wps">
                    <w:drawing>
                      <wp:anchor distT="0" distB="0" distL="114300" distR="114300" simplePos="0" relativeHeight="251667456" behindDoc="0" locked="0" layoutInCell="1" allowOverlap="1" wp14:anchorId="37876EF1" wp14:editId="34B76597">
                        <wp:simplePos x="0" y="0"/>
                        <wp:positionH relativeFrom="column">
                          <wp:posOffset>1471295</wp:posOffset>
                        </wp:positionH>
                        <wp:positionV relativeFrom="paragraph">
                          <wp:posOffset>-3175</wp:posOffset>
                        </wp:positionV>
                        <wp:extent cx="3770630" cy="167640"/>
                        <wp:effectExtent l="0" t="0" r="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3770630" cy="167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512AC4" w14:textId="77777777" w:rsidR="00EC43EB" w:rsidRDefault="00EC4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6EF1" id="Text Box 17" o:spid="_x0000_s1028" type="#_x0000_t202" style="position:absolute;margin-left:115.85pt;margin-top:-.25pt;width:296.9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" filled="f" stroked="f">
                        <v:textbox>
                          <w:txbxContent>
                            <w:p w14:paraId="53512AC4" w14:textId="77777777" w:rsidR="00EC43EB" w:rsidRDefault="00EC43EB"/>
                          </w:txbxContent>
                        </v:textbox>
                        <w10:wrap type="square"/>
                      </v:shape>
                    </w:pict>
                  </mc:Fallback>
                </mc:AlternateContent>
              </w:r>
            </w:ins>
            <w:r w:rsidR="006A3B4B" w:rsidRPr="00EC43EB">
              <w:rPr>
                <w:rFonts w:ascii="Arial" w:hAnsi="Arial"/>
                <w:b/>
                <w:noProof/>
                <w:sz w:val="22"/>
                <w:u w:val="single"/>
                <w:lang w:val="en-US"/>
                <w:rPrChange w:id="12" w:author="Joan Stokes" w:date="2018-03-16T12:32:00Z">
                  <w:rPr>
                    <w:rFonts w:ascii="Arial" w:hAnsi="Arial"/>
                    <w:b/>
                    <w:noProof/>
                    <w:sz w:val="22"/>
                    <w:lang w:val="en-US"/>
                  </w:rPr>
                </w:rPrChange>
              </w:rPr>
              <mc:AlternateContent>
                <mc:Choice Requires="wps">
                  <w:drawing>
                    <wp:anchor distT="0" distB="0" distL="114300" distR="114300" simplePos="0" relativeHeight="251658240" behindDoc="0" locked="0" layoutInCell="1" allowOverlap="1" wp14:anchorId="6BAE8689" wp14:editId="1F21D417">
                      <wp:simplePos x="0" y="0"/>
                      <wp:positionH relativeFrom="column">
                        <wp:posOffset>-241935</wp:posOffset>
                      </wp:positionH>
                      <wp:positionV relativeFrom="paragraph">
                        <wp:posOffset>257810</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C143"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20.3pt" to="525.25pt,2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" strokeweight="3pt">
                      <v:stroke linestyle="thinThin"/>
                    </v:line>
                  </w:pict>
                </mc:Fallback>
              </mc:AlternateContent>
            </w:r>
            <w:ins w:id="13" w:author="Joan Stokes" w:date="2018-03-16T12:32:00Z">
              <w:r w:rsidRPr="00EC43EB">
                <w:rPr>
                  <w:rFonts w:ascii="Arial" w:hAnsi="Arial"/>
                  <w:b/>
                  <w:sz w:val="21"/>
                  <w:szCs w:val="21"/>
                  <w:u w:val="single"/>
                  <w:rPrChange w:id="14" w:author="Joan Stokes" w:date="2018-03-16T12:32:00Z">
                    <w:rPr>
                      <w:rFonts w:ascii="Arial" w:hAnsi="Arial"/>
                      <w:sz w:val="21"/>
                      <w:szCs w:val="21"/>
                    </w:rPr>
                  </w:rPrChange>
                </w:rPr>
                <w:t>School</w:t>
              </w:r>
            </w:ins>
          </w:p>
        </w:tc>
        <w:tc>
          <w:tcPr>
            <w:tcW w:w="528" w:type="dxa"/>
            <w:tcBorders>
              <w:top w:val="single" w:sz="4" w:space="0" w:color="FFFFFF"/>
              <w:left w:val="single" w:sz="4" w:space="0" w:color="FFFFFF"/>
              <w:bottom w:val="single" w:sz="4" w:space="0" w:color="FFFFFF"/>
              <w:right w:val="single" w:sz="4" w:space="0" w:color="FFFFFF"/>
            </w:tcBorders>
            <w:vAlign w:val="center"/>
          </w:tcPr>
          <w:p w14:paraId="51219149"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FCF6C6C"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237F28FA"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6053CC12" w14:textId="77777777" w:rsidR="00D6742A" w:rsidRDefault="00D6742A">
            <w:pPr>
              <w:tabs>
                <w:tab w:val="center" w:pos="7200"/>
              </w:tabs>
              <w:spacing w:line="240" w:lineRule="exact"/>
              <w:jc w:val="left"/>
              <w:rPr>
                <w:rFonts w:ascii="Arial" w:hAnsi="Arial"/>
                <w:sz w:val="22"/>
              </w:rPr>
            </w:pPr>
          </w:p>
        </w:tc>
      </w:tr>
    </w:tbl>
    <w:p w14:paraId="737FF0EE" w14:textId="77777777"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14:paraId="0E4ADCD7" w14:textId="77777777"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14:paraId="0E5ED0AD" w14:textId="77777777">
        <w:trPr>
          <w:cantSplit/>
          <w:trHeight w:hRule="exact" w:val="360"/>
        </w:trPr>
        <w:tc>
          <w:tcPr>
            <w:tcW w:w="2520" w:type="dxa"/>
            <w:tcBorders>
              <w:top w:val="single" w:sz="4" w:space="0" w:color="FFFFFF"/>
              <w:left w:val="single" w:sz="4" w:space="0" w:color="FFFFFF"/>
              <w:bottom w:val="single" w:sz="4" w:space="0" w:color="FFFFFF"/>
            </w:tcBorders>
          </w:tcPr>
          <w:p w14:paraId="6906D9AD"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46D9BD2E"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14:paraId="2A3B66CD" w14:textId="77777777"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14:paraId="43E39F30"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13DC179" w14:textId="77777777">
        <w:trPr>
          <w:trHeight w:hRule="exact" w:val="90"/>
        </w:trPr>
        <w:tc>
          <w:tcPr>
            <w:tcW w:w="2520" w:type="dxa"/>
            <w:tcBorders>
              <w:top w:val="single" w:sz="4" w:space="0" w:color="FFFFFF"/>
              <w:left w:val="single" w:sz="4" w:space="0" w:color="FFFFFF"/>
              <w:bottom w:val="single" w:sz="4" w:space="0" w:color="FFFFFF"/>
            </w:tcBorders>
          </w:tcPr>
          <w:p w14:paraId="66784753" w14:textId="77777777" w:rsidR="00D6742A" w:rsidRDefault="00D6742A">
            <w:pPr>
              <w:tabs>
                <w:tab w:val="center" w:pos="7200"/>
              </w:tabs>
              <w:spacing w:line="240" w:lineRule="exact"/>
              <w:rPr>
                <w:rFonts w:ascii="Arial" w:hAnsi="Arial"/>
                <w:b/>
                <w:sz w:val="22"/>
              </w:rPr>
            </w:pPr>
          </w:p>
        </w:tc>
        <w:tc>
          <w:tcPr>
            <w:tcW w:w="7970" w:type="dxa"/>
            <w:gridSpan w:val="3"/>
          </w:tcPr>
          <w:p w14:paraId="2F552A1F" w14:textId="77777777" w:rsidR="00D6742A" w:rsidRDefault="00D6742A">
            <w:pPr>
              <w:tabs>
                <w:tab w:val="center" w:pos="7200"/>
              </w:tabs>
              <w:spacing w:line="240" w:lineRule="exact"/>
              <w:rPr>
                <w:rFonts w:ascii="Arial" w:hAnsi="Arial"/>
                <w:sz w:val="22"/>
              </w:rPr>
            </w:pPr>
          </w:p>
        </w:tc>
      </w:tr>
      <w:tr w:rsidR="00D6742A" w14:paraId="3C2CC1FE" w14:textId="77777777">
        <w:trPr>
          <w:trHeight w:hRule="exact" w:val="360"/>
        </w:trPr>
        <w:tc>
          <w:tcPr>
            <w:tcW w:w="2520" w:type="dxa"/>
            <w:tcBorders>
              <w:top w:val="single" w:sz="4" w:space="0" w:color="FFFFFF"/>
              <w:left w:val="single" w:sz="4" w:space="0" w:color="FFFFFF"/>
              <w:bottom w:val="single" w:sz="4" w:space="0" w:color="FFFFFF"/>
            </w:tcBorders>
          </w:tcPr>
          <w:p w14:paraId="69343378"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12A76DD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04A9BED" w14:textId="77777777">
        <w:trPr>
          <w:trHeight w:hRule="exact" w:val="90"/>
        </w:trPr>
        <w:tc>
          <w:tcPr>
            <w:tcW w:w="2520" w:type="dxa"/>
            <w:tcBorders>
              <w:top w:val="single" w:sz="4" w:space="0" w:color="FFFFFF"/>
              <w:left w:val="single" w:sz="4" w:space="0" w:color="FFFFFF"/>
              <w:bottom w:val="single" w:sz="4" w:space="0" w:color="FFFFFF"/>
            </w:tcBorders>
          </w:tcPr>
          <w:p w14:paraId="1C1B09AA" w14:textId="77777777" w:rsidR="00D6742A" w:rsidRDefault="00D6742A">
            <w:pPr>
              <w:tabs>
                <w:tab w:val="center" w:pos="7200"/>
              </w:tabs>
              <w:spacing w:line="240" w:lineRule="exact"/>
              <w:rPr>
                <w:rFonts w:ascii="Arial" w:hAnsi="Arial"/>
                <w:b/>
                <w:sz w:val="22"/>
              </w:rPr>
            </w:pPr>
          </w:p>
        </w:tc>
        <w:tc>
          <w:tcPr>
            <w:tcW w:w="7970" w:type="dxa"/>
            <w:gridSpan w:val="3"/>
          </w:tcPr>
          <w:p w14:paraId="544E70CF" w14:textId="77777777" w:rsidR="00D6742A" w:rsidRDefault="00D6742A">
            <w:pPr>
              <w:tabs>
                <w:tab w:val="center" w:pos="7200"/>
              </w:tabs>
              <w:spacing w:line="240" w:lineRule="exact"/>
              <w:rPr>
                <w:rFonts w:ascii="Arial" w:hAnsi="Arial"/>
                <w:b/>
                <w:sz w:val="22"/>
              </w:rPr>
            </w:pPr>
          </w:p>
        </w:tc>
      </w:tr>
      <w:tr w:rsidR="00D6742A" w14:paraId="21763ACA" w14:textId="77777777">
        <w:trPr>
          <w:cantSplit/>
          <w:trHeight w:hRule="exact" w:val="1164"/>
        </w:trPr>
        <w:tc>
          <w:tcPr>
            <w:tcW w:w="2520" w:type="dxa"/>
            <w:vMerge w:val="restart"/>
            <w:tcBorders>
              <w:top w:val="single" w:sz="4" w:space="0" w:color="FFFFFF"/>
              <w:left w:val="single" w:sz="4" w:space="0" w:color="FFFFFF"/>
            </w:tcBorders>
            <w:shd w:val="clear" w:color="auto" w:fill="auto"/>
          </w:tcPr>
          <w:p w14:paraId="294CAE10"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14:paraId="7DBE62EA" w14:textId="77777777" w:rsidR="00D6742A" w:rsidRDefault="00D6742A">
            <w:pPr>
              <w:tabs>
                <w:tab w:val="center" w:pos="7200"/>
              </w:tabs>
              <w:spacing w:line="240" w:lineRule="exact"/>
              <w:rPr>
                <w:rFonts w:ascii="Arial" w:hAnsi="Arial"/>
                <w:b/>
                <w:sz w:val="22"/>
              </w:rPr>
            </w:pPr>
          </w:p>
          <w:p w14:paraId="0BE5B9AD" w14:textId="77777777"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14:paraId="0710CF55"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14:paraId="2AEEAD2C" w14:textId="77777777"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60F7E55" w14:textId="77777777">
        <w:trPr>
          <w:cantSplit/>
          <w:trHeight w:hRule="exact" w:val="340"/>
        </w:trPr>
        <w:tc>
          <w:tcPr>
            <w:tcW w:w="2520" w:type="dxa"/>
            <w:vMerge/>
            <w:tcBorders>
              <w:left w:val="single" w:sz="4" w:space="0" w:color="FFFFFF"/>
              <w:bottom w:val="single" w:sz="4" w:space="0" w:color="FFFFFF"/>
            </w:tcBorders>
            <w:shd w:val="clear" w:color="auto" w:fill="auto"/>
          </w:tcPr>
          <w:p w14:paraId="4FBA2E00"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14:paraId="34838EF1" w14:textId="77777777"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14:paraId="2D7225CC" w14:textId="77777777">
        <w:trPr>
          <w:trHeight w:hRule="exact" w:val="110"/>
        </w:trPr>
        <w:tc>
          <w:tcPr>
            <w:tcW w:w="2520" w:type="dxa"/>
            <w:tcBorders>
              <w:top w:val="single" w:sz="4" w:space="0" w:color="FFFFFF"/>
              <w:left w:val="single" w:sz="4" w:space="0" w:color="FFFFFF"/>
              <w:bottom w:val="single" w:sz="4" w:space="0" w:color="FFFFFF"/>
            </w:tcBorders>
          </w:tcPr>
          <w:p w14:paraId="0B6E40FF" w14:textId="77777777"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14:paraId="1FC0405E" w14:textId="77777777" w:rsidR="00D6742A" w:rsidRDefault="00D6742A">
            <w:pPr>
              <w:tabs>
                <w:tab w:val="left" w:pos="3042"/>
                <w:tab w:val="center" w:pos="7200"/>
              </w:tabs>
              <w:spacing w:line="240" w:lineRule="exact"/>
              <w:rPr>
                <w:rFonts w:ascii="Arial" w:hAnsi="Arial"/>
                <w:b/>
                <w:sz w:val="22"/>
              </w:rPr>
            </w:pPr>
          </w:p>
        </w:tc>
      </w:tr>
      <w:tr w:rsidR="00D6742A" w14:paraId="17E237F8" w14:textId="77777777">
        <w:trPr>
          <w:cantSplit/>
          <w:trHeight w:hRule="exact" w:val="352"/>
        </w:trPr>
        <w:tc>
          <w:tcPr>
            <w:tcW w:w="2520" w:type="dxa"/>
            <w:tcBorders>
              <w:top w:val="single" w:sz="4" w:space="0" w:color="FFFFFF"/>
              <w:left w:val="single" w:sz="4" w:space="0" w:color="FFFFFF"/>
              <w:bottom w:val="single" w:sz="4" w:space="0" w:color="FFFFFF"/>
            </w:tcBorders>
          </w:tcPr>
          <w:p w14:paraId="0F20E02C"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7B44C263" w14:textId="77777777"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5C89DD10" w14:textId="77777777"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14:paraId="761394AA" w14:textId="77777777">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2FF2A2F4" w14:textId="77777777"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0A6232F3"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449529D"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BF35609"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01385AA2"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9F9B7A4"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C06F0A9"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14B5FC9"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63A65412"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5"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5"/>
          </w:p>
        </w:tc>
        <w:tc>
          <w:tcPr>
            <w:tcW w:w="425" w:type="dxa"/>
            <w:tcBorders>
              <w:top w:val="single" w:sz="4" w:space="0" w:color="auto"/>
              <w:left w:val="single" w:sz="4" w:space="0" w:color="auto"/>
              <w:bottom w:val="single" w:sz="4" w:space="0" w:color="auto"/>
              <w:right w:val="single" w:sz="4" w:space="0" w:color="auto"/>
            </w:tcBorders>
            <w:vAlign w:val="center"/>
          </w:tcPr>
          <w:p w14:paraId="7EF41D43"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14:paraId="683B2B60" w14:textId="77777777"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14:paraId="06A2C5E5" w14:textId="77777777">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40FBF830" w14:textId="77777777"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1D6D1C03"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7DD85902"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6FDB8B39"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14:paraId="54790051" w14:textId="77777777" w:rsidR="0090156D" w:rsidRDefault="0090156D">
            <w:pPr>
              <w:tabs>
                <w:tab w:val="center" w:pos="7200"/>
              </w:tabs>
              <w:spacing w:line="240" w:lineRule="exact"/>
              <w:rPr>
                <w:rFonts w:ascii="Arial" w:hAnsi="Arial"/>
                <w:b/>
                <w:sz w:val="22"/>
              </w:rPr>
            </w:pPr>
          </w:p>
          <w:p w14:paraId="410E11F2" w14:textId="77777777" w:rsidR="0090156D" w:rsidRDefault="0090156D">
            <w:pPr>
              <w:tabs>
                <w:tab w:val="center" w:pos="7200"/>
              </w:tabs>
              <w:spacing w:line="240" w:lineRule="exact"/>
              <w:rPr>
                <w:rFonts w:ascii="Arial" w:hAnsi="Arial"/>
                <w:b/>
                <w:sz w:val="22"/>
              </w:rPr>
            </w:pPr>
          </w:p>
          <w:p w14:paraId="53D347AE" w14:textId="77777777" w:rsidR="0090156D" w:rsidRDefault="0090156D">
            <w:pPr>
              <w:tabs>
                <w:tab w:val="center" w:pos="7200"/>
              </w:tabs>
              <w:spacing w:line="240" w:lineRule="exact"/>
              <w:rPr>
                <w:rFonts w:ascii="Arial" w:hAnsi="Arial"/>
                <w:b/>
                <w:sz w:val="22"/>
              </w:rPr>
            </w:pPr>
          </w:p>
          <w:p w14:paraId="6B71C516" w14:textId="77777777" w:rsidR="0090156D" w:rsidRDefault="0090156D">
            <w:pPr>
              <w:tabs>
                <w:tab w:val="center" w:pos="7200"/>
              </w:tabs>
              <w:spacing w:line="240" w:lineRule="exact"/>
              <w:rPr>
                <w:rFonts w:ascii="Arial" w:hAnsi="Arial"/>
                <w:b/>
                <w:sz w:val="22"/>
              </w:rPr>
            </w:pPr>
          </w:p>
        </w:tc>
      </w:tr>
      <w:tr w:rsidR="0090156D" w14:paraId="53C57F22" w14:textId="77777777">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14:paraId="2D8EA10F" w14:textId="77777777" w:rsidR="0090156D" w:rsidRDefault="0090156D">
            <w:pPr>
              <w:tabs>
                <w:tab w:val="center" w:pos="7200"/>
              </w:tabs>
              <w:spacing w:line="240" w:lineRule="exact"/>
              <w:rPr>
                <w:rFonts w:ascii="Arial" w:hAnsi="Arial"/>
                <w:b/>
                <w:sz w:val="22"/>
              </w:rPr>
            </w:pPr>
          </w:p>
        </w:tc>
      </w:tr>
      <w:tr w:rsidR="00D6742A" w14:paraId="126D3978" w14:textId="77777777">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5AAB2E8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proofErr w:type="gramStart"/>
            <w:r w:rsidRPr="003524E3">
              <w:rPr>
                <w:rFonts w:ascii="Arial" w:hAnsi="Arial"/>
                <w:sz w:val="21"/>
                <w:szCs w:val="21"/>
              </w:rPr>
              <w:t>current</w:t>
            </w:r>
            <w:proofErr w:type="gramEnd"/>
            <w:r w:rsidRPr="003524E3">
              <w:rPr>
                <w:rFonts w:ascii="Arial" w:hAnsi="Arial"/>
                <w:sz w:val="21"/>
                <w:szCs w:val="21"/>
              </w:rPr>
              <w:t xml:space="preserve"> </w:t>
            </w:r>
          </w:p>
          <w:p w14:paraId="74245EC2"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14:paraId="32542C64" w14:textId="77777777" w:rsidR="00D6742A" w:rsidRPr="008561D4" w:rsidRDefault="00D6742A">
            <w:pPr>
              <w:tabs>
                <w:tab w:val="center" w:pos="7200"/>
              </w:tabs>
              <w:spacing w:line="240" w:lineRule="exact"/>
              <w:jc w:val="left"/>
              <w:rPr>
                <w:rFonts w:ascii="Arial" w:hAnsi="Arial"/>
                <w:sz w:val="22"/>
              </w:rPr>
            </w:pPr>
          </w:p>
          <w:p w14:paraId="6237D22A"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12868D4C"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4EE74FA3"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9C4FB0">
              <w:rPr>
                <w:rFonts w:ascii="Arial" w:hAnsi="Arial"/>
                <w:sz w:val="21"/>
                <w:szCs w:val="21"/>
              </w:rPr>
            </w:r>
            <w:r w:rsidR="009C4FB0">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1AE6EE71"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285630CE"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9C4FB0">
              <w:rPr>
                <w:rFonts w:ascii="Arial" w:hAnsi="Arial"/>
                <w:sz w:val="21"/>
                <w:szCs w:val="21"/>
              </w:rPr>
            </w:r>
            <w:r w:rsidR="009C4FB0">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0D9B1AD1"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14:paraId="12607E73"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1ADFAFF0"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2B040CE9" w14:textId="77777777">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14:paraId="03427BAD"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288F4F7A"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1CE8B492"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266406D4"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6666B8EC"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14:paraId="0DD121A2" w14:textId="77777777" w:rsidR="00C924F4" w:rsidRPr="00B0569F" w:rsidRDefault="00C924F4">
            <w:pPr>
              <w:tabs>
                <w:tab w:val="center" w:pos="7200"/>
              </w:tabs>
              <w:spacing w:line="240" w:lineRule="exact"/>
              <w:jc w:val="center"/>
              <w:rPr>
                <w:rFonts w:ascii="Arial" w:hAnsi="Arial"/>
                <w:sz w:val="21"/>
                <w:szCs w:val="21"/>
              </w:rPr>
            </w:pPr>
          </w:p>
        </w:tc>
      </w:tr>
      <w:tr w:rsidR="00D6742A" w14:paraId="3B51644A"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556FFDF1"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w:t>
            </w:r>
            <w:proofErr w:type="gramStart"/>
            <w:r w:rsidRPr="003524E3">
              <w:rPr>
                <w:rFonts w:ascii="Arial" w:hAnsi="Arial"/>
                <w:sz w:val="21"/>
                <w:szCs w:val="21"/>
              </w:rPr>
              <w:t>of</w:t>
            </w:r>
            <w:proofErr w:type="gramEnd"/>
            <w:r w:rsidRPr="003524E3">
              <w:rPr>
                <w:rFonts w:ascii="Arial" w:hAnsi="Arial"/>
                <w:sz w:val="21"/>
                <w:szCs w:val="21"/>
              </w:rPr>
              <w:t xml:space="preserve"> </w:t>
            </w:r>
          </w:p>
          <w:p w14:paraId="446DE257"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14:paraId="4690EAA3" w14:textId="77777777" w:rsidR="00D6742A" w:rsidRPr="008561D4" w:rsidRDefault="00D6742A">
            <w:pPr>
              <w:tabs>
                <w:tab w:val="center" w:pos="7200"/>
              </w:tabs>
              <w:spacing w:line="240" w:lineRule="exact"/>
              <w:jc w:val="left"/>
              <w:rPr>
                <w:rFonts w:ascii="Arial" w:hAnsi="Arial"/>
                <w:sz w:val="22"/>
              </w:rPr>
            </w:pPr>
          </w:p>
          <w:p w14:paraId="4086508C"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7BCCE2D2"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7E269BEE"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16" w:name="Check23"/>
            <w:r w:rsidRPr="00B0569F">
              <w:rPr>
                <w:rFonts w:ascii="Arial" w:hAnsi="Arial"/>
                <w:sz w:val="21"/>
                <w:szCs w:val="21"/>
              </w:rPr>
              <w:instrText xml:space="preserve"> FORMCHECKBOX </w:instrText>
            </w:r>
            <w:r w:rsidR="009C4FB0">
              <w:rPr>
                <w:rFonts w:ascii="Arial" w:hAnsi="Arial"/>
                <w:sz w:val="21"/>
                <w:szCs w:val="21"/>
              </w:rPr>
            </w:r>
            <w:r w:rsidR="009C4FB0">
              <w:rPr>
                <w:rFonts w:ascii="Arial" w:hAnsi="Arial"/>
                <w:sz w:val="21"/>
                <w:szCs w:val="21"/>
              </w:rPr>
              <w:fldChar w:fldCharType="separate"/>
            </w:r>
            <w:r w:rsidRPr="00B0569F">
              <w:rPr>
                <w:rFonts w:ascii="Arial" w:hAnsi="Arial"/>
                <w:sz w:val="21"/>
                <w:szCs w:val="21"/>
              </w:rPr>
              <w:fldChar w:fldCharType="end"/>
            </w:r>
            <w:bookmarkEnd w:id="16"/>
          </w:p>
        </w:tc>
        <w:tc>
          <w:tcPr>
            <w:tcW w:w="697" w:type="dxa"/>
            <w:gridSpan w:val="3"/>
            <w:tcBorders>
              <w:left w:val="single" w:sz="4" w:space="0" w:color="FFFFFF"/>
              <w:bottom w:val="single" w:sz="4" w:space="0" w:color="FFFFFF"/>
              <w:right w:val="single" w:sz="4" w:space="0" w:color="FFFFFF"/>
            </w:tcBorders>
            <w:vAlign w:val="center"/>
          </w:tcPr>
          <w:p w14:paraId="2A38ED3A"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64F195F9"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17" w:name="Check24"/>
            <w:r w:rsidRPr="00B0569F">
              <w:rPr>
                <w:rFonts w:ascii="Arial" w:hAnsi="Arial"/>
                <w:sz w:val="21"/>
                <w:szCs w:val="21"/>
              </w:rPr>
              <w:instrText xml:space="preserve"> FORMCHECKBOX </w:instrText>
            </w:r>
            <w:r w:rsidR="009C4FB0">
              <w:rPr>
                <w:rFonts w:ascii="Arial" w:hAnsi="Arial"/>
                <w:sz w:val="21"/>
                <w:szCs w:val="21"/>
              </w:rPr>
            </w:r>
            <w:r w:rsidR="009C4FB0">
              <w:rPr>
                <w:rFonts w:ascii="Arial" w:hAnsi="Arial"/>
                <w:sz w:val="21"/>
                <w:szCs w:val="21"/>
              </w:rPr>
              <w:fldChar w:fldCharType="separate"/>
            </w:r>
            <w:r w:rsidRPr="00B0569F">
              <w:rPr>
                <w:rFonts w:ascii="Arial" w:hAnsi="Arial"/>
                <w:sz w:val="21"/>
                <w:szCs w:val="21"/>
              </w:rPr>
              <w:fldChar w:fldCharType="end"/>
            </w:r>
            <w:bookmarkEnd w:id="17"/>
          </w:p>
        </w:tc>
        <w:tc>
          <w:tcPr>
            <w:tcW w:w="1984" w:type="dxa"/>
            <w:tcBorders>
              <w:left w:val="single" w:sz="4" w:space="0" w:color="FFFFFF"/>
              <w:bottom w:val="single" w:sz="4" w:space="0" w:color="FFFFFF"/>
            </w:tcBorders>
            <w:vAlign w:val="center"/>
          </w:tcPr>
          <w:p w14:paraId="23134B60"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14:paraId="363F5427"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368C3170"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2EA013E8" w14:textId="77777777">
        <w:trPr>
          <w:gridAfter w:val="1"/>
          <w:wAfter w:w="15" w:type="dxa"/>
          <w:cantSplit/>
          <w:trHeight w:hRule="exact" w:val="135"/>
        </w:trPr>
        <w:tc>
          <w:tcPr>
            <w:tcW w:w="3150" w:type="dxa"/>
            <w:gridSpan w:val="2"/>
            <w:vMerge/>
            <w:tcBorders>
              <w:left w:val="single" w:sz="4" w:space="0" w:color="FFFFFF"/>
              <w:right w:val="single" w:sz="4" w:space="0" w:color="FFFFFF"/>
            </w:tcBorders>
          </w:tcPr>
          <w:p w14:paraId="3C81331D"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4392BD45"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6F73E2D2"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4BD17B90"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3E7E2518"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14:paraId="0861E523" w14:textId="77777777" w:rsidR="00C924F4" w:rsidRPr="00B0569F" w:rsidRDefault="00C924F4">
            <w:pPr>
              <w:tabs>
                <w:tab w:val="center" w:pos="7200"/>
              </w:tabs>
              <w:spacing w:line="240" w:lineRule="exact"/>
              <w:jc w:val="center"/>
              <w:rPr>
                <w:rFonts w:ascii="Arial" w:hAnsi="Arial"/>
                <w:sz w:val="21"/>
                <w:szCs w:val="21"/>
              </w:rPr>
            </w:pPr>
          </w:p>
        </w:tc>
      </w:tr>
      <w:tr w:rsidR="00D6742A" w14:paraId="324B70ED"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4E287ADB"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14:paraId="01FDF9A8" w14:textId="77777777" w:rsidR="00D6742A" w:rsidRPr="003524E3" w:rsidRDefault="00D6742A">
            <w:pPr>
              <w:tabs>
                <w:tab w:val="center" w:pos="7200"/>
              </w:tabs>
              <w:spacing w:line="240" w:lineRule="exact"/>
              <w:jc w:val="left"/>
              <w:rPr>
                <w:rFonts w:ascii="Arial" w:hAnsi="Arial"/>
                <w:sz w:val="21"/>
                <w:szCs w:val="21"/>
              </w:rPr>
            </w:pPr>
          </w:p>
          <w:p w14:paraId="075F4A32" w14:textId="77777777"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6DAE216D" w14:textId="77777777"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4C454B72"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18" w:name="Check25"/>
            <w:r w:rsidRPr="00B0569F">
              <w:rPr>
                <w:rFonts w:ascii="Arial" w:hAnsi="Arial"/>
                <w:b w:val="0"/>
                <w:sz w:val="21"/>
                <w:szCs w:val="21"/>
              </w:rPr>
              <w:instrText xml:space="preserve"> FORMCHECKBOX </w:instrText>
            </w:r>
            <w:r w:rsidR="009C4FB0">
              <w:rPr>
                <w:rFonts w:ascii="Arial" w:hAnsi="Arial"/>
                <w:b w:val="0"/>
                <w:sz w:val="21"/>
                <w:szCs w:val="21"/>
              </w:rPr>
            </w:r>
            <w:r w:rsidR="009C4FB0">
              <w:rPr>
                <w:rFonts w:ascii="Arial" w:hAnsi="Arial"/>
                <w:b w:val="0"/>
                <w:sz w:val="21"/>
                <w:szCs w:val="21"/>
              </w:rPr>
              <w:fldChar w:fldCharType="separate"/>
            </w:r>
            <w:r w:rsidRPr="00B0569F">
              <w:rPr>
                <w:rFonts w:ascii="Arial" w:hAnsi="Arial"/>
                <w:b w:val="0"/>
                <w:sz w:val="21"/>
                <w:szCs w:val="21"/>
              </w:rPr>
              <w:fldChar w:fldCharType="end"/>
            </w:r>
            <w:bookmarkEnd w:id="18"/>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196C44E2" w14:textId="77777777"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699B5E3A"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19" w:name="Check26"/>
            <w:r w:rsidRPr="00B0569F">
              <w:rPr>
                <w:rFonts w:ascii="Arial" w:hAnsi="Arial"/>
                <w:b w:val="0"/>
                <w:sz w:val="21"/>
                <w:szCs w:val="21"/>
              </w:rPr>
              <w:instrText xml:space="preserve"> FORMCHECKBOX </w:instrText>
            </w:r>
            <w:r w:rsidR="009C4FB0">
              <w:rPr>
                <w:rFonts w:ascii="Arial" w:hAnsi="Arial"/>
                <w:b w:val="0"/>
                <w:sz w:val="21"/>
                <w:szCs w:val="21"/>
              </w:rPr>
            </w:r>
            <w:r w:rsidR="009C4FB0">
              <w:rPr>
                <w:rFonts w:ascii="Arial" w:hAnsi="Arial"/>
                <w:b w:val="0"/>
                <w:sz w:val="21"/>
                <w:szCs w:val="21"/>
              </w:rPr>
              <w:fldChar w:fldCharType="separate"/>
            </w:r>
            <w:r w:rsidRPr="00B0569F">
              <w:rPr>
                <w:rFonts w:ascii="Arial" w:hAnsi="Arial"/>
                <w:b w:val="0"/>
                <w:sz w:val="21"/>
                <w:szCs w:val="21"/>
              </w:rPr>
              <w:fldChar w:fldCharType="end"/>
            </w:r>
            <w:bookmarkEnd w:id="19"/>
          </w:p>
        </w:tc>
        <w:tc>
          <w:tcPr>
            <w:tcW w:w="1984" w:type="dxa"/>
            <w:tcBorders>
              <w:top w:val="single" w:sz="4" w:space="0" w:color="FFFFFF"/>
              <w:left w:val="single" w:sz="4" w:space="0" w:color="FFFFFF"/>
              <w:bottom w:val="single" w:sz="4" w:space="0" w:color="FFFFFF"/>
            </w:tcBorders>
            <w:vAlign w:val="center"/>
          </w:tcPr>
          <w:p w14:paraId="087AC5E5"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14:paraId="6906881A"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3AA04A34"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73DB9FD" w14:textId="77777777">
        <w:trPr>
          <w:gridAfter w:val="1"/>
          <w:wAfter w:w="15" w:type="dxa"/>
          <w:cantSplit/>
          <w:trHeight w:hRule="exact" w:val="190"/>
        </w:trPr>
        <w:tc>
          <w:tcPr>
            <w:tcW w:w="3150" w:type="dxa"/>
            <w:gridSpan w:val="2"/>
            <w:vMerge/>
            <w:tcBorders>
              <w:left w:val="single" w:sz="4" w:space="0" w:color="FFFFFF"/>
              <w:right w:val="single" w:sz="4" w:space="0" w:color="FFFFFF"/>
            </w:tcBorders>
          </w:tcPr>
          <w:p w14:paraId="13380B3E" w14:textId="77777777"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14:paraId="68140683" w14:textId="77777777" w:rsidR="00D6742A" w:rsidRDefault="00D6742A">
            <w:pPr>
              <w:tabs>
                <w:tab w:val="center" w:pos="7200"/>
              </w:tabs>
              <w:spacing w:line="240" w:lineRule="exact"/>
              <w:jc w:val="left"/>
              <w:rPr>
                <w:rFonts w:ascii="Arial" w:hAnsi="Arial"/>
                <w:b/>
                <w:sz w:val="2"/>
              </w:rPr>
            </w:pPr>
          </w:p>
          <w:p w14:paraId="634ACA3F" w14:textId="77777777" w:rsidR="00D6742A" w:rsidRDefault="00D6742A">
            <w:pPr>
              <w:tabs>
                <w:tab w:val="center" w:pos="7200"/>
              </w:tabs>
              <w:spacing w:line="240" w:lineRule="exact"/>
              <w:jc w:val="left"/>
              <w:rPr>
                <w:rFonts w:ascii="Arial" w:hAnsi="Arial"/>
                <w:b/>
                <w:sz w:val="22"/>
              </w:rPr>
            </w:pPr>
          </w:p>
        </w:tc>
      </w:tr>
      <w:tr w:rsidR="00D6742A" w14:paraId="4B6DB7A4" w14:textId="77777777">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14:paraId="2614F65A" w14:textId="77777777"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0D3BB390" w14:textId="77777777"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46645F1F"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14:paraId="13A210DD" w14:textId="77777777" w:rsidR="00D6742A" w:rsidRDefault="00D6742A">
            <w:pPr>
              <w:tabs>
                <w:tab w:val="center" w:pos="7200"/>
              </w:tabs>
              <w:spacing w:line="240" w:lineRule="exact"/>
              <w:jc w:val="left"/>
              <w:rPr>
                <w:rFonts w:ascii="Arial" w:hAnsi="Arial"/>
                <w:sz w:val="22"/>
              </w:rPr>
            </w:pPr>
          </w:p>
        </w:tc>
      </w:tr>
      <w:tr w:rsidR="00D53226" w14:paraId="3076379E" w14:textId="77777777">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14:paraId="4B2AE1C0" w14:textId="77777777"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14:paraId="47234E0E" w14:textId="77777777" w:rsidR="00D53226" w:rsidRDefault="00D53226">
            <w:pPr>
              <w:tabs>
                <w:tab w:val="center" w:pos="7200"/>
              </w:tabs>
              <w:spacing w:line="240" w:lineRule="exact"/>
              <w:jc w:val="left"/>
              <w:rPr>
                <w:rFonts w:ascii="Arial" w:hAnsi="Arial"/>
                <w:sz w:val="22"/>
              </w:rPr>
            </w:pPr>
          </w:p>
        </w:tc>
      </w:tr>
      <w:tr w:rsidR="00D53226" w14:paraId="320853B6" w14:textId="77777777">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42407BA5" w14:textId="77777777"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3ED43B37"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6EF07163"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20" w:name="Check27"/>
            <w:r w:rsidRPr="00B0569F">
              <w:rPr>
                <w:rFonts w:ascii="Arial" w:hAnsi="Arial"/>
                <w:b w:val="0"/>
                <w:sz w:val="21"/>
                <w:szCs w:val="21"/>
              </w:rPr>
              <w:instrText xml:space="preserve"> FORMCHECKBOX </w:instrText>
            </w:r>
            <w:r w:rsidR="009C4FB0">
              <w:rPr>
                <w:rFonts w:ascii="Arial" w:hAnsi="Arial"/>
                <w:b w:val="0"/>
                <w:sz w:val="21"/>
                <w:szCs w:val="21"/>
              </w:rPr>
            </w:r>
            <w:r w:rsidR="009C4FB0">
              <w:rPr>
                <w:rFonts w:ascii="Arial" w:hAnsi="Arial"/>
                <w:b w:val="0"/>
                <w:sz w:val="21"/>
                <w:szCs w:val="21"/>
              </w:rPr>
              <w:fldChar w:fldCharType="separate"/>
            </w:r>
            <w:r w:rsidRPr="00B0569F">
              <w:rPr>
                <w:rFonts w:ascii="Arial" w:hAnsi="Arial"/>
                <w:b w:val="0"/>
                <w:sz w:val="21"/>
                <w:szCs w:val="21"/>
              </w:rPr>
              <w:fldChar w:fldCharType="end"/>
            </w:r>
            <w:bookmarkEnd w:id="20"/>
          </w:p>
        </w:tc>
        <w:tc>
          <w:tcPr>
            <w:tcW w:w="675" w:type="dxa"/>
            <w:tcBorders>
              <w:top w:val="single" w:sz="4" w:space="0" w:color="FFFFFF"/>
              <w:left w:val="single" w:sz="4" w:space="0" w:color="FFFFFF"/>
              <w:bottom w:val="single" w:sz="4" w:space="0" w:color="FFFFFF"/>
              <w:right w:val="single" w:sz="4" w:space="0" w:color="FFFFFF"/>
            </w:tcBorders>
            <w:vAlign w:val="center"/>
          </w:tcPr>
          <w:p w14:paraId="193ADCF3"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14:paraId="023B2508"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21" w:name="Check28"/>
            <w:r w:rsidRPr="00B0569F">
              <w:rPr>
                <w:rFonts w:ascii="Arial" w:hAnsi="Arial"/>
                <w:b w:val="0"/>
                <w:sz w:val="21"/>
                <w:szCs w:val="21"/>
              </w:rPr>
              <w:instrText xml:space="preserve"> FORMCHECKBOX </w:instrText>
            </w:r>
            <w:r w:rsidR="009C4FB0">
              <w:rPr>
                <w:rFonts w:ascii="Arial" w:hAnsi="Arial"/>
                <w:b w:val="0"/>
                <w:sz w:val="21"/>
                <w:szCs w:val="21"/>
              </w:rPr>
            </w:r>
            <w:r w:rsidR="009C4FB0">
              <w:rPr>
                <w:rFonts w:ascii="Arial" w:hAnsi="Arial"/>
                <w:b w:val="0"/>
                <w:sz w:val="21"/>
                <w:szCs w:val="21"/>
              </w:rPr>
              <w:fldChar w:fldCharType="separate"/>
            </w:r>
            <w:r w:rsidRPr="00B0569F">
              <w:rPr>
                <w:rFonts w:ascii="Arial" w:hAnsi="Arial"/>
                <w:b w:val="0"/>
                <w:sz w:val="21"/>
                <w:szCs w:val="21"/>
              </w:rPr>
              <w:fldChar w:fldCharType="end"/>
            </w:r>
            <w:bookmarkEnd w:id="21"/>
          </w:p>
        </w:tc>
      </w:tr>
      <w:tr w:rsidR="00B732AF" w14:paraId="4788552E" w14:textId="77777777">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14:paraId="0480429E" w14:textId="77777777" w:rsidR="00B732AF" w:rsidRDefault="00B732AF">
            <w:pPr>
              <w:tabs>
                <w:tab w:val="center" w:pos="7200"/>
              </w:tabs>
              <w:spacing w:line="240" w:lineRule="exact"/>
              <w:rPr>
                <w:rFonts w:ascii="Arial" w:hAnsi="Arial"/>
                <w:b/>
                <w:sz w:val="22"/>
              </w:rPr>
            </w:pPr>
          </w:p>
        </w:tc>
      </w:tr>
      <w:tr w:rsidR="00D6742A" w14:paraId="1B33D710" w14:textId="77777777">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14:paraId="54389EE0" w14:textId="77777777"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14:paraId="3776AF88" w14:textId="77777777">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14:paraId="2ECE3291" w14:textId="77777777"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14:paraId="1394C466" w14:textId="77777777">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5F38B97D"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1E30DC62"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53836BA0"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22" w:name="Check29"/>
            <w:r w:rsidRPr="00B0569F">
              <w:rPr>
                <w:rFonts w:ascii="Arial" w:hAnsi="Arial"/>
                <w:b w:val="0"/>
                <w:sz w:val="21"/>
                <w:szCs w:val="21"/>
              </w:rPr>
              <w:instrText xml:space="preserve"> FORMCHECKBOX </w:instrText>
            </w:r>
            <w:r w:rsidR="009C4FB0">
              <w:rPr>
                <w:rFonts w:ascii="Arial" w:hAnsi="Arial"/>
                <w:b w:val="0"/>
                <w:sz w:val="21"/>
                <w:szCs w:val="21"/>
              </w:rPr>
            </w:r>
            <w:r w:rsidR="009C4FB0">
              <w:rPr>
                <w:rFonts w:ascii="Arial" w:hAnsi="Arial"/>
                <w:b w:val="0"/>
                <w:sz w:val="21"/>
                <w:szCs w:val="21"/>
              </w:rPr>
              <w:fldChar w:fldCharType="separate"/>
            </w:r>
            <w:r w:rsidRPr="00B0569F">
              <w:rPr>
                <w:rFonts w:ascii="Arial" w:hAnsi="Arial"/>
                <w:b w:val="0"/>
                <w:sz w:val="21"/>
                <w:szCs w:val="21"/>
              </w:rPr>
              <w:fldChar w:fldCharType="end"/>
            </w:r>
            <w:bookmarkEnd w:id="22"/>
          </w:p>
        </w:tc>
        <w:tc>
          <w:tcPr>
            <w:tcW w:w="675" w:type="dxa"/>
            <w:tcBorders>
              <w:left w:val="single" w:sz="4" w:space="0" w:color="FFFFFF"/>
              <w:bottom w:val="single" w:sz="4" w:space="0" w:color="FFFFFF"/>
              <w:right w:val="single" w:sz="4" w:space="0" w:color="FFFFFF"/>
            </w:tcBorders>
            <w:vAlign w:val="center"/>
          </w:tcPr>
          <w:p w14:paraId="73C4B2A9"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14:paraId="5C06FFEB"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23" w:name="Check30"/>
            <w:r w:rsidRPr="00B0569F">
              <w:rPr>
                <w:rFonts w:ascii="Arial" w:hAnsi="Arial"/>
                <w:b w:val="0"/>
                <w:sz w:val="21"/>
                <w:szCs w:val="21"/>
              </w:rPr>
              <w:instrText xml:space="preserve"> FORMCHECKBOX </w:instrText>
            </w:r>
            <w:r w:rsidR="009C4FB0">
              <w:rPr>
                <w:rFonts w:ascii="Arial" w:hAnsi="Arial"/>
                <w:b w:val="0"/>
                <w:sz w:val="21"/>
                <w:szCs w:val="21"/>
              </w:rPr>
            </w:r>
            <w:r w:rsidR="009C4FB0">
              <w:rPr>
                <w:rFonts w:ascii="Arial" w:hAnsi="Arial"/>
                <w:b w:val="0"/>
                <w:sz w:val="21"/>
                <w:szCs w:val="21"/>
              </w:rPr>
              <w:fldChar w:fldCharType="separate"/>
            </w:r>
            <w:r w:rsidRPr="00B0569F">
              <w:rPr>
                <w:rFonts w:ascii="Arial" w:hAnsi="Arial"/>
                <w:b w:val="0"/>
                <w:sz w:val="21"/>
                <w:szCs w:val="21"/>
              </w:rPr>
              <w:fldChar w:fldCharType="end"/>
            </w:r>
            <w:bookmarkEnd w:id="23"/>
          </w:p>
        </w:tc>
      </w:tr>
      <w:tr w:rsidR="00D6742A" w:rsidRPr="008561D4" w14:paraId="6954A2E1" w14:textId="77777777">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14:paraId="4D3F315B" w14:textId="77777777"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0C5541A9" w14:textId="77777777"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3DC49C74" w14:textId="77777777"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3AB2E07D" w14:textId="77777777"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14:paraId="7B5AE6C9" w14:textId="77777777" w:rsidR="00D6742A" w:rsidRPr="008561D4" w:rsidRDefault="00D6742A">
            <w:pPr>
              <w:tabs>
                <w:tab w:val="center" w:pos="7200"/>
              </w:tabs>
              <w:spacing w:line="240" w:lineRule="exact"/>
              <w:rPr>
                <w:rFonts w:ascii="Arial" w:hAnsi="Arial"/>
                <w:sz w:val="22"/>
              </w:rPr>
            </w:pPr>
          </w:p>
        </w:tc>
      </w:tr>
      <w:tr w:rsidR="00D6742A" w:rsidRPr="008561D4" w14:paraId="75C86E95" w14:textId="77777777">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14:paraId="6EF9874C"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14:paraId="3C5FE097" w14:textId="77777777">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14:paraId="254753A0" w14:textId="77777777"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24"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rsidRPr="008561D4" w14:paraId="09F05A4C" w14:textId="77777777">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14:paraId="4537D4ED" w14:textId="77777777" w:rsidR="00D6742A" w:rsidRPr="008561D4" w:rsidRDefault="00D6742A">
            <w:pPr>
              <w:tabs>
                <w:tab w:val="center" w:pos="7200"/>
              </w:tabs>
              <w:spacing w:line="240" w:lineRule="exact"/>
              <w:rPr>
                <w:rFonts w:ascii="Arial" w:hAnsi="Arial"/>
                <w:sz w:val="22"/>
              </w:rPr>
            </w:pPr>
          </w:p>
        </w:tc>
      </w:tr>
      <w:tr w:rsidR="00D6742A" w:rsidRPr="008561D4" w14:paraId="7CCAB09A" w14:textId="77777777">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64C4D30C"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14:paraId="6DE17176"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25"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tc>
      </w:tr>
    </w:tbl>
    <w:p w14:paraId="06E60427" w14:textId="77777777"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14:paraId="0A2DDE8D"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4139F78D"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67DABC94"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4D816A3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26" w:name="Check31"/>
            <w:r w:rsidRPr="00B0569F">
              <w:rPr>
                <w:rFonts w:ascii="Arial" w:hAnsi="Arial"/>
                <w:sz w:val="21"/>
                <w:szCs w:val="21"/>
              </w:rPr>
              <w:instrText xml:space="preserve"> FORMCHECKBOX </w:instrText>
            </w:r>
            <w:r w:rsidR="009C4FB0">
              <w:rPr>
                <w:rFonts w:ascii="Arial" w:hAnsi="Arial"/>
                <w:sz w:val="21"/>
                <w:szCs w:val="21"/>
              </w:rPr>
            </w:r>
            <w:r w:rsidR="009C4FB0">
              <w:rPr>
                <w:rFonts w:ascii="Arial" w:hAnsi="Arial"/>
                <w:sz w:val="21"/>
                <w:szCs w:val="21"/>
              </w:rPr>
              <w:fldChar w:fldCharType="separate"/>
            </w:r>
            <w:r w:rsidRPr="00B0569F">
              <w:rPr>
                <w:rFonts w:ascii="Arial" w:hAnsi="Arial"/>
                <w:sz w:val="21"/>
                <w:szCs w:val="21"/>
              </w:rPr>
              <w:fldChar w:fldCharType="end"/>
            </w:r>
            <w:bookmarkEnd w:id="26"/>
          </w:p>
        </w:tc>
        <w:tc>
          <w:tcPr>
            <w:tcW w:w="720" w:type="dxa"/>
            <w:tcBorders>
              <w:top w:val="single" w:sz="4" w:space="0" w:color="FFFFFF"/>
              <w:left w:val="single" w:sz="4" w:space="0" w:color="FFFFFF"/>
              <w:bottom w:val="single" w:sz="4" w:space="0" w:color="FFFFFF"/>
              <w:right w:val="single" w:sz="4" w:space="0" w:color="FFFFFF"/>
            </w:tcBorders>
            <w:vAlign w:val="center"/>
          </w:tcPr>
          <w:p w14:paraId="78D54BEC"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29CE8B8E"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27" w:name="Check32"/>
            <w:r w:rsidRPr="00B0569F">
              <w:rPr>
                <w:rFonts w:ascii="Arial" w:hAnsi="Arial"/>
                <w:sz w:val="21"/>
                <w:szCs w:val="21"/>
              </w:rPr>
              <w:instrText xml:space="preserve"> FORMCHECKBOX </w:instrText>
            </w:r>
            <w:r w:rsidR="009C4FB0">
              <w:rPr>
                <w:rFonts w:ascii="Arial" w:hAnsi="Arial"/>
                <w:sz w:val="21"/>
                <w:szCs w:val="21"/>
              </w:rPr>
            </w:r>
            <w:r w:rsidR="009C4FB0">
              <w:rPr>
                <w:rFonts w:ascii="Arial" w:hAnsi="Arial"/>
                <w:sz w:val="21"/>
                <w:szCs w:val="21"/>
              </w:rPr>
              <w:fldChar w:fldCharType="separate"/>
            </w:r>
            <w:r w:rsidRPr="00B0569F">
              <w:rPr>
                <w:rFonts w:ascii="Arial" w:hAnsi="Arial"/>
                <w:sz w:val="21"/>
                <w:szCs w:val="21"/>
              </w:rPr>
              <w:fldChar w:fldCharType="end"/>
            </w:r>
            <w:bookmarkEnd w:id="27"/>
          </w:p>
        </w:tc>
        <w:tc>
          <w:tcPr>
            <w:tcW w:w="3290" w:type="dxa"/>
            <w:tcBorders>
              <w:top w:val="single" w:sz="4" w:space="0" w:color="FFFFFF"/>
              <w:left w:val="single" w:sz="4" w:space="0" w:color="FFFFFF"/>
              <w:bottom w:val="single" w:sz="4" w:space="0" w:color="FFFFFF"/>
              <w:right w:val="single" w:sz="4" w:space="0" w:color="FFFFFF"/>
            </w:tcBorders>
            <w:vAlign w:val="center"/>
          </w:tcPr>
          <w:p w14:paraId="73CC92EF" w14:textId="77777777" w:rsidR="00D6742A" w:rsidRPr="00B0569F" w:rsidRDefault="00D6742A">
            <w:pPr>
              <w:tabs>
                <w:tab w:val="center" w:pos="7200"/>
              </w:tabs>
              <w:spacing w:line="240" w:lineRule="exact"/>
              <w:jc w:val="left"/>
              <w:rPr>
                <w:rFonts w:ascii="Arial" w:hAnsi="Arial"/>
                <w:sz w:val="21"/>
                <w:szCs w:val="21"/>
              </w:rPr>
            </w:pPr>
          </w:p>
        </w:tc>
      </w:tr>
    </w:tbl>
    <w:p w14:paraId="1CBF874A" w14:textId="77777777"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14:paraId="2D641B3D" w14:textId="77777777">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7AB5E0F8" w14:textId="77777777"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14:paraId="2E84880D"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28"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r>
    </w:tbl>
    <w:p w14:paraId="7475B5B2" w14:textId="77777777" w:rsidR="00D6742A" w:rsidRDefault="00D6742A">
      <w:pPr>
        <w:spacing w:line="240" w:lineRule="exact"/>
        <w:rPr>
          <w:rFonts w:ascii="Arial" w:hAnsi="Arial"/>
          <w:b/>
          <w:sz w:val="24"/>
        </w:rPr>
      </w:pPr>
      <w:r>
        <w:rPr>
          <w:rFonts w:ascii="Arial" w:hAnsi="Arial"/>
          <w:b/>
          <w:sz w:val="22"/>
        </w:rPr>
        <w:br w:type="page"/>
      </w:r>
    </w:p>
    <w:p w14:paraId="62C852E4" w14:textId="77777777"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14:paraId="3A20DDF4" w14:textId="77777777"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14:paraId="1607C64F"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19EFAD6A" w14:textId="77777777"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1ADC71D5"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29"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r>
      <w:tr w:rsidR="00D6742A" w14:paraId="5A382E3A" w14:textId="77777777">
        <w:trPr>
          <w:trHeight w:val="80"/>
        </w:trPr>
        <w:tc>
          <w:tcPr>
            <w:tcW w:w="10349" w:type="dxa"/>
            <w:gridSpan w:val="11"/>
            <w:tcBorders>
              <w:left w:val="single" w:sz="4" w:space="0" w:color="FFFFFF"/>
            </w:tcBorders>
            <w:vAlign w:val="center"/>
          </w:tcPr>
          <w:p w14:paraId="434F7494" w14:textId="77777777" w:rsidR="00D6742A" w:rsidRPr="00B0569F" w:rsidRDefault="00D6742A">
            <w:pPr>
              <w:spacing w:line="240" w:lineRule="exact"/>
              <w:rPr>
                <w:rFonts w:ascii="Arial" w:hAnsi="Arial"/>
                <w:b/>
                <w:sz w:val="21"/>
                <w:szCs w:val="21"/>
              </w:rPr>
            </w:pPr>
          </w:p>
        </w:tc>
      </w:tr>
      <w:tr w:rsidR="00D6742A" w14:paraId="238724BA"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38524674" w14:textId="77777777"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4765B2BF"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7B74D3B" w14:textId="77777777">
        <w:trPr>
          <w:trHeight w:val="121"/>
        </w:trPr>
        <w:tc>
          <w:tcPr>
            <w:tcW w:w="10349" w:type="dxa"/>
            <w:gridSpan w:val="11"/>
            <w:tcBorders>
              <w:left w:val="single" w:sz="4" w:space="0" w:color="FFFFFF"/>
            </w:tcBorders>
            <w:vAlign w:val="center"/>
          </w:tcPr>
          <w:p w14:paraId="1298B729" w14:textId="77777777" w:rsidR="00D6742A" w:rsidRPr="00B0569F" w:rsidRDefault="00D6742A">
            <w:pPr>
              <w:spacing w:line="240" w:lineRule="exact"/>
              <w:rPr>
                <w:rFonts w:ascii="Arial" w:hAnsi="Arial"/>
                <w:b/>
                <w:sz w:val="21"/>
                <w:szCs w:val="21"/>
              </w:rPr>
            </w:pPr>
          </w:p>
        </w:tc>
      </w:tr>
      <w:tr w:rsidR="00D6742A" w14:paraId="70C791E8" w14:textId="77777777">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1E1A7FCA" w14:textId="77777777" w:rsidR="00D6742A" w:rsidRPr="00806F46" w:rsidRDefault="00D6742A">
            <w:pPr>
              <w:jc w:val="left"/>
              <w:rPr>
                <w:rFonts w:ascii="Arial" w:hAnsi="Arial"/>
                <w:sz w:val="21"/>
                <w:szCs w:val="21"/>
              </w:rPr>
            </w:pPr>
            <w:r w:rsidRPr="00806F46">
              <w:rPr>
                <w:rFonts w:ascii="Arial" w:hAnsi="Arial"/>
                <w:sz w:val="21"/>
                <w:szCs w:val="21"/>
              </w:rPr>
              <w:t>c</w:t>
            </w:r>
            <w:bookmarkStart w:id="30" w:name="Check4"/>
            <w:r w:rsidRPr="00806F46">
              <w:rPr>
                <w:rFonts w:ascii="Arial" w:hAnsi="Arial"/>
                <w:sz w:val="21"/>
                <w:szCs w:val="21"/>
              </w:rPr>
              <w:t>) If you qualified after 7</w:t>
            </w:r>
            <w:r w:rsidRPr="00806F46">
              <w:rPr>
                <w:rFonts w:ascii="Arial" w:hAnsi="Arial"/>
                <w:sz w:val="21"/>
                <w:szCs w:val="21"/>
                <w:vertAlign w:val="superscript"/>
              </w:rPr>
              <w:t>th</w:t>
            </w:r>
            <w:r w:rsidRPr="00806F46">
              <w:rPr>
                <w:rFonts w:ascii="Arial" w:hAnsi="Arial"/>
                <w:sz w:val="21"/>
                <w:szCs w:val="21"/>
              </w:rPr>
              <w:t xml:space="preserve"> May 1999,</w:t>
            </w:r>
          </w:p>
          <w:p w14:paraId="79A53A6D" w14:textId="77777777"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52BF63D4" w14:textId="77777777"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9C4FB0">
              <w:rPr>
                <w:b w:val="0"/>
                <w:sz w:val="21"/>
                <w:szCs w:val="21"/>
              </w:rPr>
            </w:r>
            <w:r w:rsidR="009C4FB0">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13659C27" w14:textId="77777777"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9C4FB0">
              <w:rPr>
                <w:rFonts w:ascii="Arial" w:hAnsi="Arial"/>
                <w:b/>
                <w:sz w:val="21"/>
                <w:szCs w:val="21"/>
              </w:rPr>
            </w:r>
            <w:r w:rsidR="009C4FB0">
              <w:rPr>
                <w:rFonts w:ascii="Arial" w:hAnsi="Arial"/>
                <w:b/>
                <w:sz w:val="21"/>
                <w:szCs w:val="21"/>
              </w:rPr>
              <w:fldChar w:fldCharType="separate"/>
            </w:r>
            <w:r w:rsidRPr="00B0569F">
              <w:rPr>
                <w:rFonts w:ascii="Arial" w:hAnsi="Arial"/>
                <w:b/>
                <w:sz w:val="21"/>
                <w:szCs w:val="21"/>
              </w:rPr>
              <w:fldChar w:fldCharType="end"/>
            </w:r>
            <w:bookmarkEnd w:id="30"/>
          </w:p>
        </w:tc>
        <w:tc>
          <w:tcPr>
            <w:tcW w:w="1911" w:type="dxa"/>
            <w:gridSpan w:val="3"/>
            <w:tcBorders>
              <w:top w:val="single" w:sz="4" w:space="0" w:color="FFFFFF"/>
              <w:left w:val="nil"/>
              <w:bottom w:val="single" w:sz="4" w:space="0" w:color="FFFFFF"/>
              <w:right w:val="single" w:sz="4" w:space="0" w:color="auto"/>
            </w:tcBorders>
            <w:vAlign w:val="center"/>
          </w:tcPr>
          <w:p w14:paraId="3C24395E" w14:textId="77777777"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54B9A3A3"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3DC78F8" w14:textId="77777777">
        <w:trPr>
          <w:trHeight w:val="89"/>
        </w:trPr>
        <w:tc>
          <w:tcPr>
            <w:tcW w:w="10349" w:type="dxa"/>
            <w:gridSpan w:val="11"/>
            <w:tcBorders>
              <w:left w:val="single" w:sz="4" w:space="0" w:color="FFFFFF"/>
              <w:bottom w:val="single" w:sz="4" w:space="0" w:color="FFFFFF"/>
            </w:tcBorders>
            <w:vAlign w:val="center"/>
          </w:tcPr>
          <w:p w14:paraId="33356E7D" w14:textId="77777777" w:rsidR="00D6742A" w:rsidRPr="00B0569F" w:rsidRDefault="00D6742A">
            <w:pPr>
              <w:spacing w:line="240" w:lineRule="exact"/>
              <w:rPr>
                <w:rFonts w:ascii="Arial" w:hAnsi="Arial"/>
                <w:b/>
                <w:sz w:val="21"/>
                <w:szCs w:val="21"/>
              </w:rPr>
            </w:pPr>
          </w:p>
        </w:tc>
      </w:tr>
      <w:tr w:rsidR="00D6742A" w14:paraId="4A5435E6" w14:textId="77777777">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5C19877A" w14:textId="77777777" w:rsidR="00D6742A" w:rsidRPr="00806F46" w:rsidRDefault="00D6742A">
            <w:pPr>
              <w:jc w:val="left"/>
              <w:rPr>
                <w:rFonts w:ascii="Arial" w:hAnsi="Arial"/>
                <w:sz w:val="21"/>
                <w:szCs w:val="21"/>
              </w:rPr>
            </w:pPr>
            <w:r w:rsidRPr="00806F46">
              <w:rPr>
                <w:rFonts w:ascii="Arial" w:hAnsi="Arial"/>
                <w:sz w:val="21"/>
                <w:szCs w:val="21"/>
              </w:rPr>
              <w:t>d</w:t>
            </w:r>
            <w:bookmarkStart w:id="31" w:name="Check3"/>
            <w:r w:rsidRPr="00806F46">
              <w:rPr>
                <w:rFonts w:ascii="Arial" w:hAnsi="Arial"/>
                <w:sz w:val="21"/>
                <w:szCs w:val="21"/>
              </w:rPr>
              <w:t xml:space="preserve">) Have you passed your skills tests? </w:t>
            </w:r>
          </w:p>
          <w:p w14:paraId="5A6F34CD" w14:textId="77777777"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7749825F" w14:textId="77777777"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5A1B77E9"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32" w:name="Check1"/>
            <w:r w:rsidRPr="00B0569F">
              <w:rPr>
                <w:rFonts w:ascii="Arial" w:hAnsi="Arial"/>
                <w:b/>
                <w:sz w:val="21"/>
                <w:szCs w:val="21"/>
              </w:rPr>
              <w:instrText xml:space="preserve"> FORMCHECKBOX </w:instrText>
            </w:r>
            <w:r w:rsidR="009C4FB0">
              <w:rPr>
                <w:rFonts w:ascii="Arial" w:hAnsi="Arial"/>
                <w:b/>
                <w:sz w:val="21"/>
                <w:szCs w:val="21"/>
              </w:rPr>
            </w:r>
            <w:r w:rsidR="009C4FB0">
              <w:rPr>
                <w:rFonts w:ascii="Arial" w:hAnsi="Arial"/>
                <w:b/>
                <w:sz w:val="21"/>
                <w:szCs w:val="21"/>
              </w:rPr>
              <w:fldChar w:fldCharType="separate"/>
            </w:r>
            <w:r w:rsidRPr="00B0569F">
              <w:rPr>
                <w:rFonts w:ascii="Arial" w:hAnsi="Arial"/>
                <w:b/>
                <w:sz w:val="21"/>
                <w:szCs w:val="21"/>
              </w:rPr>
              <w:fldChar w:fldCharType="end"/>
            </w:r>
            <w:bookmarkEnd w:id="32"/>
          </w:p>
        </w:tc>
        <w:tc>
          <w:tcPr>
            <w:tcW w:w="1276" w:type="dxa"/>
            <w:tcBorders>
              <w:top w:val="single" w:sz="4" w:space="0" w:color="FFFFFF"/>
              <w:left w:val="nil"/>
              <w:bottom w:val="single" w:sz="4" w:space="0" w:color="FFFFFF"/>
              <w:right w:val="single" w:sz="4" w:space="0" w:color="FFFFFF"/>
            </w:tcBorders>
            <w:vAlign w:val="center"/>
          </w:tcPr>
          <w:p w14:paraId="6AD41A28" w14:textId="77777777"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65FC5BAD"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33" w:name="Check2"/>
            <w:r w:rsidRPr="00B0569F">
              <w:rPr>
                <w:rFonts w:ascii="Arial" w:hAnsi="Arial"/>
                <w:b/>
                <w:sz w:val="21"/>
                <w:szCs w:val="21"/>
              </w:rPr>
              <w:instrText xml:space="preserve"> FORMCHECKBOX </w:instrText>
            </w:r>
            <w:r w:rsidR="009C4FB0">
              <w:rPr>
                <w:rFonts w:ascii="Arial" w:hAnsi="Arial"/>
                <w:b/>
                <w:sz w:val="21"/>
                <w:szCs w:val="21"/>
              </w:rPr>
            </w:r>
            <w:r w:rsidR="009C4FB0">
              <w:rPr>
                <w:rFonts w:ascii="Arial" w:hAnsi="Arial"/>
                <w:b/>
                <w:sz w:val="21"/>
                <w:szCs w:val="21"/>
              </w:rPr>
              <w:fldChar w:fldCharType="separate"/>
            </w:r>
            <w:r w:rsidRPr="00B0569F">
              <w:rPr>
                <w:rFonts w:ascii="Arial" w:hAnsi="Arial"/>
                <w:b/>
                <w:sz w:val="21"/>
                <w:szCs w:val="21"/>
              </w:rPr>
              <w:fldChar w:fldCharType="end"/>
            </w:r>
            <w:bookmarkEnd w:id="33"/>
          </w:p>
        </w:tc>
        <w:tc>
          <w:tcPr>
            <w:tcW w:w="850" w:type="dxa"/>
            <w:tcBorders>
              <w:top w:val="single" w:sz="4" w:space="0" w:color="FFFFFF"/>
              <w:left w:val="nil"/>
              <w:bottom w:val="single" w:sz="4" w:space="0" w:color="FFFFFF"/>
              <w:right w:val="single" w:sz="4" w:space="0" w:color="FFFFFF"/>
            </w:tcBorders>
            <w:vAlign w:val="center"/>
          </w:tcPr>
          <w:p w14:paraId="1D55F276" w14:textId="77777777"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054360F4" w14:textId="77777777"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9C4FB0">
              <w:rPr>
                <w:rFonts w:ascii="Arial" w:hAnsi="Arial"/>
                <w:b/>
                <w:sz w:val="21"/>
                <w:szCs w:val="21"/>
              </w:rPr>
            </w:r>
            <w:r w:rsidR="009C4FB0">
              <w:rPr>
                <w:rFonts w:ascii="Arial" w:hAnsi="Arial"/>
                <w:b/>
                <w:sz w:val="21"/>
                <w:szCs w:val="21"/>
              </w:rPr>
              <w:fldChar w:fldCharType="separate"/>
            </w:r>
            <w:r w:rsidRPr="00B0569F">
              <w:rPr>
                <w:rFonts w:ascii="Arial" w:hAnsi="Arial"/>
                <w:b/>
                <w:sz w:val="21"/>
                <w:szCs w:val="21"/>
              </w:rPr>
              <w:fldChar w:fldCharType="end"/>
            </w:r>
            <w:bookmarkEnd w:id="31"/>
          </w:p>
        </w:tc>
        <w:tc>
          <w:tcPr>
            <w:tcW w:w="236" w:type="dxa"/>
            <w:tcBorders>
              <w:top w:val="single" w:sz="4" w:space="0" w:color="FFFFFF"/>
              <w:left w:val="nil"/>
              <w:bottom w:val="single" w:sz="4" w:space="0" w:color="FFFFFF"/>
            </w:tcBorders>
          </w:tcPr>
          <w:p w14:paraId="04EB1A14" w14:textId="77777777" w:rsidR="00D6742A" w:rsidRPr="00B0569F" w:rsidRDefault="00D6742A">
            <w:pPr>
              <w:spacing w:line="240" w:lineRule="exact"/>
              <w:rPr>
                <w:rFonts w:ascii="Arial" w:hAnsi="Arial"/>
                <w:b/>
                <w:sz w:val="21"/>
                <w:szCs w:val="21"/>
              </w:rPr>
            </w:pPr>
          </w:p>
        </w:tc>
      </w:tr>
      <w:tr w:rsidR="00D6742A" w14:paraId="15C46505" w14:textId="77777777">
        <w:trPr>
          <w:trHeight w:val="85"/>
        </w:trPr>
        <w:tc>
          <w:tcPr>
            <w:tcW w:w="10349" w:type="dxa"/>
            <w:gridSpan w:val="11"/>
            <w:tcBorders>
              <w:top w:val="single" w:sz="4" w:space="0" w:color="FFFFFF"/>
              <w:left w:val="single" w:sz="4" w:space="0" w:color="FFFFFF"/>
            </w:tcBorders>
            <w:vAlign w:val="center"/>
          </w:tcPr>
          <w:p w14:paraId="1BA4A115" w14:textId="77777777" w:rsidR="00D6742A" w:rsidRPr="00B0569F" w:rsidRDefault="00D6742A">
            <w:pPr>
              <w:spacing w:line="240" w:lineRule="exact"/>
              <w:rPr>
                <w:rFonts w:ascii="Arial" w:hAnsi="Arial"/>
                <w:b/>
                <w:sz w:val="21"/>
                <w:szCs w:val="21"/>
              </w:rPr>
            </w:pPr>
          </w:p>
        </w:tc>
      </w:tr>
      <w:tr w:rsidR="00D6742A" w14:paraId="72DB5A7A"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2A6421BF" w14:textId="77777777"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5E6F675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642AE22B" w14:textId="77777777" w:rsidR="00D6742A" w:rsidRDefault="00D6742A">
      <w:pPr>
        <w:rPr>
          <w:sz w:val="16"/>
        </w:rPr>
      </w:pPr>
    </w:p>
    <w:p w14:paraId="5C338288" w14:textId="77777777"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14:paraId="3F237F5C" w14:textId="77777777" w:rsidR="00D6742A" w:rsidRDefault="00D6742A">
      <w:pPr>
        <w:pStyle w:val="Heading9"/>
        <w:rPr>
          <w:sz w:val="16"/>
        </w:rPr>
      </w:pPr>
      <w:r>
        <w:rPr>
          <w:b w:val="0"/>
        </w:rPr>
        <w:t xml:space="preserve"> </w:t>
      </w:r>
    </w:p>
    <w:p w14:paraId="4FD9D219" w14:textId="77777777" w:rsidR="00D6742A" w:rsidRDefault="006A3B4B">
      <w:pPr>
        <w:pStyle w:val="Heading9"/>
      </w:pPr>
      <w:r>
        <w:rPr>
          <w:noProof/>
          <w:sz w:val="20"/>
          <w:lang w:val="en-US"/>
        </w:rPr>
        <mc:AlternateContent>
          <mc:Choice Requires="wps">
            <w:drawing>
              <wp:anchor distT="0" distB="0" distL="114300" distR="114300" simplePos="0" relativeHeight="251656192" behindDoc="0" locked="0" layoutInCell="0" allowOverlap="1" wp14:anchorId="4F316546" wp14:editId="35070400">
                <wp:simplePos x="0" y="0"/>
                <wp:positionH relativeFrom="column">
                  <wp:posOffset>-123825</wp:posOffset>
                </wp:positionH>
                <wp:positionV relativeFrom="paragraph">
                  <wp:posOffset>69215</wp:posOffset>
                </wp:positionV>
                <wp:extent cx="6905625" cy="635"/>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269AEE"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" o:allowincell="f" filled="f" strokeweight="3pt">
                <v:stroke linestyle="thinThin"/>
                <v:path arrowok="t" o:connecttype="custom" o:connectlocs="0,0;6905625,0" o:connectangles="0,0"/>
              </v:polyline>
            </w:pict>
          </mc:Fallback>
        </mc:AlternateContent>
      </w:r>
    </w:p>
    <w:p w14:paraId="725DF593" w14:textId="77777777" w:rsidR="00D6742A" w:rsidRDefault="00D6742A">
      <w:pPr>
        <w:pStyle w:val="Heading9"/>
      </w:pPr>
    </w:p>
    <w:p w14:paraId="19A30935" w14:textId="77777777" w:rsidR="00D6742A" w:rsidRPr="00806F46" w:rsidRDefault="00D6742A">
      <w:pPr>
        <w:pStyle w:val="Heading9"/>
      </w:pPr>
      <w:r w:rsidRPr="00806F46">
        <w:t xml:space="preserve">3. Previous Teaching Experience </w:t>
      </w:r>
      <w:r w:rsidR="00806F46">
        <w:t>– Please list most recent first</w:t>
      </w:r>
    </w:p>
    <w:p w14:paraId="1EA4F306" w14:textId="77777777"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14:paraId="390BEC92" w14:textId="77777777" w:rsidR="00D6742A" w:rsidRDefault="00D6742A">
      <w:pPr>
        <w:pStyle w:val="Heading7"/>
        <w:spacing w:line="240" w:lineRule="auto"/>
        <w:rPr>
          <w:rFonts w:ascii="Times New Roman" w:hAnsi="Times New Roman"/>
          <w:b w:val="0"/>
          <w:sz w:val="25"/>
        </w:rPr>
      </w:pPr>
    </w:p>
    <w:p w14:paraId="197F6A25"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4817BD65" w14:textId="77777777"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14:paraId="3809DEA9" w14:textId="77777777">
        <w:trPr>
          <w:cantSplit/>
          <w:trHeight w:hRule="exact" w:val="461"/>
        </w:trPr>
        <w:tc>
          <w:tcPr>
            <w:tcW w:w="1950" w:type="dxa"/>
            <w:vAlign w:val="center"/>
          </w:tcPr>
          <w:p w14:paraId="51C9AF1F" w14:textId="77777777"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14:paraId="4150138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34"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4"/>
          </w:p>
        </w:tc>
      </w:tr>
      <w:tr w:rsidR="00D6742A" w14:paraId="690DA62A" w14:textId="77777777">
        <w:trPr>
          <w:cantSplit/>
          <w:trHeight w:hRule="exact" w:val="1296"/>
        </w:trPr>
        <w:tc>
          <w:tcPr>
            <w:tcW w:w="1950" w:type="dxa"/>
            <w:tcBorders>
              <w:bottom w:val="single" w:sz="4" w:space="0" w:color="auto"/>
            </w:tcBorders>
            <w:vAlign w:val="center"/>
          </w:tcPr>
          <w:p w14:paraId="6DAFD135"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0CF9D9F7" w14:textId="77777777"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14:paraId="682B880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35"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5"/>
          </w:p>
        </w:tc>
      </w:tr>
      <w:tr w:rsidR="00D6742A" w14:paraId="573BFC4D" w14:textId="77777777">
        <w:trPr>
          <w:cantSplit/>
          <w:trHeight w:hRule="exact" w:val="461"/>
        </w:trPr>
        <w:tc>
          <w:tcPr>
            <w:tcW w:w="1950" w:type="dxa"/>
            <w:vAlign w:val="center"/>
          </w:tcPr>
          <w:p w14:paraId="4BAC999C"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14:paraId="378DD54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1D93510" w14:textId="77777777">
        <w:trPr>
          <w:cantSplit/>
          <w:trHeight w:hRule="exact" w:val="504"/>
        </w:trPr>
        <w:tc>
          <w:tcPr>
            <w:tcW w:w="1950" w:type="dxa"/>
            <w:vAlign w:val="center"/>
          </w:tcPr>
          <w:p w14:paraId="334B0B50"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14:paraId="60FDC0C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9FA0850" w14:textId="77777777">
        <w:trPr>
          <w:cantSplit/>
          <w:trHeight w:hRule="exact" w:val="698"/>
        </w:trPr>
        <w:tc>
          <w:tcPr>
            <w:tcW w:w="1950" w:type="dxa"/>
            <w:vAlign w:val="center"/>
          </w:tcPr>
          <w:p w14:paraId="04D56515"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099387F0"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7BD2BA3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5E3F088E"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33381F74"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14:paraId="0B1B864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0D19289" w14:textId="77777777">
        <w:trPr>
          <w:cantSplit/>
          <w:trHeight w:hRule="exact" w:val="373"/>
        </w:trPr>
        <w:tc>
          <w:tcPr>
            <w:tcW w:w="1950" w:type="dxa"/>
            <w:vMerge w:val="restart"/>
            <w:vAlign w:val="center"/>
          </w:tcPr>
          <w:p w14:paraId="481DAE58"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35B6322C"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29AF916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36"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6"/>
          </w:p>
        </w:tc>
        <w:tc>
          <w:tcPr>
            <w:tcW w:w="2221" w:type="dxa"/>
            <w:vMerge w:val="restart"/>
            <w:tcBorders>
              <w:right w:val="single" w:sz="4" w:space="0" w:color="000000"/>
            </w:tcBorders>
            <w:vAlign w:val="center"/>
          </w:tcPr>
          <w:p w14:paraId="4F6A314D"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14:paraId="37F22DBE" w14:textId="77777777" w:rsidR="00D6742A" w:rsidRPr="00B0569F" w:rsidRDefault="00D6742A">
            <w:pPr>
              <w:jc w:val="left"/>
              <w:rPr>
                <w:rFonts w:ascii="Arial" w:hAnsi="Arial"/>
                <w:sz w:val="21"/>
                <w:szCs w:val="21"/>
              </w:rPr>
            </w:pPr>
            <w:r w:rsidRPr="00B0569F">
              <w:rPr>
                <w:rFonts w:ascii="Arial" w:hAnsi="Arial"/>
                <w:sz w:val="21"/>
                <w:szCs w:val="21"/>
              </w:rPr>
              <w:t xml:space="preserve">UPS 2: Date </w:t>
            </w:r>
            <w:r w:rsidRPr="00B0569F">
              <w:rPr>
                <w:rFonts w:ascii="Arial" w:hAnsi="Arial"/>
                <w:sz w:val="21"/>
                <w:szCs w:val="21"/>
              </w:rPr>
              <w:fldChar w:fldCharType="begin">
                <w:ffData>
                  <w:name w:val="Text27"/>
                  <w:enabled/>
                  <w:calcOnExit w:val="0"/>
                  <w:textInput/>
                </w:ffData>
              </w:fldChar>
            </w:r>
            <w:bookmarkStart w:id="37"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7"/>
          </w:p>
        </w:tc>
      </w:tr>
      <w:tr w:rsidR="00D6742A" w14:paraId="605BAC9F" w14:textId="77777777">
        <w:trPr>
          <w:cantSplit/>
          <w:trHeight w:hRule="exact" w:val="360"/>
        </w:trPr>
        <w:tc>
          <w:tcPr>
            <w:tcW w:w="1950" w:type="dxa"/>
            <w:vMerge/>
            <w:vAlign w:val="center"/>
          </w:tcPr>
          <w:p w14:paraId="62EF7AAB" w14:textId="77777777" w:rsidR="00D6742A" w:rsidRDefault="00D6742A">
            <w:pPr>
              <w:jc w:val="left"/>
              <w:rPr>
                <w:rFonts w:ascii="Arial" w:hAnsi="Arial"/>
                <w:b/>
                <w:sz w:val="22"/>
              </w:rPr>
            </w:pPr>
          </w:p>
        </w:tc>
        <w:tc>
          <w:tcPr>
            <w:tcW w:w="1986" w:type="dxa"/>
            <w:vMerge/>
            <w:vAlign w:val="center"/>
          </w:tcPr>
          <w:p w14:paraId="1841D75A" w14:textId="77777777" w:rsidR="00D6742A" w:rsidRPr="00B0569F" w:rsidRDefault="00D6742A">
            <w:pPr>
              <w:jc w:val="left"/>
              <w:rPr>
                <w:rFonts w:ascii="Arial" w:hAnsi="Arial"/>
                <w:b/>
                <w:sz w:val="21"/>
                <w:szCs w:val="21"/>
              </w:rPr>
            </w:pPr>
          </w:p>
        </w:tc>
        <w:tc>
          <w:tcPr>
            <w:tcW w:w="1417" w:type="dxa"/>
            <w:vMerge/>
            <w:vAlign w:val="center"/>
          </w:tcPr>
          <w:p w14:paraId="30EF5A62"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696B2E67" w14:textId="77777777"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14:paraId="4FE0063A" w14:textId="77777777" w:rsidR="00D6742A" w:rsidRPr="00B0569F" w:rsidRDefault="00D6742A">
            <w:pPr>
              <w:jc w:val="left"/>
              <w:rPr>
                <w:rFonts w:ascii="Arial" w:hAnsi="Arial"/>
                <w:b/>
                <w:sz w:val="21"/>
                <w:szCs w:val="21"/>
              </w:rPr>
            </w:pPr>
            <w:r w:rsidRPr="00B0569F">
              <w:rPr>
                <w:rFonts w:ascii="Arial" w:hAnsi="Arial"/>
                <w:sz w:val="21"/>
                <w:szCs w:val="21"/>
              </w:rPr>
              <w:t xml:space="preserve">UPS 3: Date </w:t>
            </w:r>
            <w:r w:rsidRPr="00B0569F">
              <w:rPr>
                <w:rFonts w:ascii="Arial" w:hAnsi="Arial"/>
                <w:sz w:val="21"/>
                <w:szCs w:val="21"/>
              </w:rPr>
              <w:fldChar w:fldCharType="begin">
                <w:ffData>
                  <w:name w:val="Text28"/>
                  <w:enabled/>
                  <w:calcOnExit w:val="0"/>
                  <w:textInput/>
                </w:ffData>
              </w:fldChar>
            </w:r>
            <w:bookmarkStart w:id="38"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8"/>
          </w:p>
        </w:tc>
      </w:tr>
      <w:tr w:rsidR="00D6742A" w14:paraId="63EC640E" w14:textId="77777777">
        <w:trPr>
          <w:cantSplit/>
          <w:trHeight w:hRule="exact" w:val="562"/>
        </w:trPr>
        <w:tc>
          <w:tcPr>
            <w:tcW w:w="1950" w:type="dxa"/>
            <w:vAlign w:val="center"/>
          </w:tcPr>
          <w:p w14:paraId="37FA2987"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1317EAC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17957EE6"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14:paraId="5D320B6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156134A" w14:textId="77777777">
        <w:trPr>
          <w:cantSplit/>
          <w:trHeight w:hRule="exact" w:val="562"/>
        </w:trPr>
        <w:tc>
          <w:tcPr>
            <w:tcW w:w="1950" w:type="dxa"/>
            <w:vAlign w:val="center"/>
          </w:tcPr>
          <w:p w14:paraId="7EC74DAA" w14:textId="77777777" w:rsidR="00D6742A" w:rsidRPr="00806F46" w:rsidRDefault="00D6742A">
            <w:pPr>
              <w:jc w:val="left"/>
              <w:rPr>
                <w:rFonts w:ascii="Arial" w:hAnsi="Arial"/>
                <w:sz w:val="21"/>
                <w:szCs w:val="21"/>
              </w:rPr>
            </w:pPr>
            <w:r w:rsidRPr="00806F46">
              <w:rPr>
                <w:rFonts w:ascii="Arial" w:hAnsi="Arial"/>
                <w:sz w:val="21"/>
                <w:szCs w:val="21"/>
              </w:rPr>
              <w:t>Dates:</w:t>
            </w:r>
          </w:p>
          <w:p w14:paraId="3EFB7821"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503C701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39A5F87B" w14:textId="77777777" w:rsidR="00D6742A" w:rsidRPr="00B0569F" w:rsidRDefault="00D6742A">
            <w:pPr>
              <w:jc w:val="left"/>
              <w:rPr>
                <w:rFonts w:ascii="Arial" w:hAnsi="Arial"/>
                <w:sz w:val="21"/>
                <w:szCs w:val="21"/>
              </w:rPr>
            </w:pPr>
            <w:r w:rsidRPr="00B0569F">
              <w:rPr>
                <w:rFonts w:ascii="Arial" w:hAnsi="Arial"/>
                <w:sz w:val="21"/>
                <w:szCs w:val="21"/>
              </w:rPr>
              <w:t>Subject/</w:t>
            </w:r>
          </w:p>
          <w:p w14:paraId="2F3A4866"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14:paraId="69F82FF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D0C59EE" w14:textId="77777777" w:rsidTr="00C91675">
        <w:trPr>
          <w:cantSplit/>
          <w:trHeight w:hRule="exact" w:val="3418"/>
        </w:trPr>
        <w:tc>
          <w:tcPr>
            <w:tcW w:w="1950" w:type="dxa"/>
          </w:tcPr>
          <w:p w14:paraId="0E2EECEE" w14:textId="77777777"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14:paraId="3944216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39"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39"/>
          </w:p>
          <w:p w14:paraId="05C350EE" w14:textId="77777777" w:rsidR="00D6742A" w:rsidRPr="00B0569F" w:rsidRDefault="00D6742A">
            <w:pPr>
              <w:jc w:val="left"/>
              <w:rPr>
                <w:rFonts w:ascii="Arial" w:hAnsi="Arial"/>
                <w:b/>
                <w:sz w:val="21"/>
                <w:szCs w:val="21"/>
              </w:rPr>
            </w:pPr>
          </w:p>
          <w:p w14:paraId="31047761" w14:textId="77777777" w:rsidR="00D6742A" w:rsidRPr="00B0569F" w:rsidRDefault="00D6742A">
            <w:pPr>
              <w:jc w:val="left"/>
              <w:rPr>
                <w:rFonts w:ascii="Arial" w:hAnsi="Arial"/>
                <w:b/>
                <w:sz w:val="21"/>
                <w:szCs w:val="21"/>
              </w:rPr>
            </w:pPr>
          </w:p>
          <w:p w14:paraId="13649191" w14:textId="77777777" w:rsidR="00D6742A" w:rsidRPr="00B0569F" w:rsidRDefault="00D6742A">
            <w:pPr>
              <w:jc w:val="left"/>
              <w:rPr>
                <w:rFonts w:ascii="Arial" w:hAnsi="Arial"/>
                <w:b/>
                <w:sz w:val="21"/>
                <w:szCs w:val="21"/>
              </w:rPr>
            </w:pPr>
          </w:p>
          <w:p w14:paraId="14312C8A" w14:textId="77777777" w:rsidR="00D6742A" w:rsidRPr="00B0569F" w:rsidRDefault="00D6742A">
            <w:pPr>
              <w:jc w:val="left"/>
              <w:rPr>
                <w:rFonts w:ascii="Arial" w:hAnsi="Arial"/>
                <w:b/>
                <w:sz w:val="21"/>
                <w:szCs w:val="21"/>
              </w:rPr>
            </w:pPr>
          </w:p>
          <w:p w14:paraId="3D865AD6" w14:textId="77777777" w:rsidR="00D6742A" w:rsidRPr="00B0569F" w:rsidRDefault="00D6742A">
            <w:pPr>
              <w:jc w:val="left"/>
              <w:rPr>
                <w:rFonts w:ascii="Arial" w:hAnsi="Arial"/>
                <w:b/>
                <w:sz w:val="21"/>
                <w:szCs w:val="21"/>
              </w:rPr>
            </w:pPr>
          </w:p>
          <w:p w14:paraId="6657A020" w14:textId="77777777" w:rsidR="00D6742A" w:rsidRPr="00B0569F" w:rsidRDefault="00D6742A">
            <w:pPr>
              <w:jc w:val="left"/>
              <w:rPr>
                <w:rFonts w:ascii="Arial" w:hAnsi="Arial"/>
                <w:b/>
                <w:sz w:val="21"/>
                <w:szCs w:val="21"/>
              </w:rPr>
            </w:pPr>
          </w:p>
          <w:p w14:paraId="4AA6EA67" w14:textId="77777777" w:rsidR="00D6742A" w:rsidRPr="00B0569F" w:rsidRDefault="00D6742A">
            <w:pPr>
              <w:jc w:val="left"/>
              <w:rPr>
                <w:rFonts w:ascii="Arial" w:hAnsi="Arial"/>
                <w:b/>
                <w:sz w:val="21"/>
                <w:szCs w:val="21"/>
              </w:rPr>
            </w:pPr>
          </w:p>
          <w:p w14:paraId="007B5826" w14:textId="77777777" w:rsidR="00D6742A" w:rsidRPr="00B0569F" w:rsidRDefault="00D6742A">
            <w:pPr>
              <w:jc w:val="left"/>
              <w:rPr>
                <w:rFonts w:ascii="Arial" w:hAnsi="Arial"/>
                <w:b/>
                <w:sz w:val="21"/>
                <w:szCs w:val="21"/>
              </w:rPr>
            </w:pPr>
          </w:p>
          <w:p w14:paraId="16F15E68" w14:textId="77777777" w:rsidR="00D6742A" w:rsidRPr="00B0569F" w:rsidRDefault="00D6742A">
            <w:pPr>
              <w:jc w:val="left"/>
              <w:rPr>
                <w:rFonts w:ascii="Arial" w:hAnsi="Arial"/>
                <w:b/>
                <w:sz w:val="21"/>
                <w:szCs w:val="21"/>
              </w:rPr>
            </w:pPr>
          </w:p>
          <w:p w14:paraId="44BF82E4" w14:textId="77777777" w:rsidR="00D6742A" w:rsidRPr="00B0569F" w:rsidRDefault="00D6742A">
            <w:pPr>
              <w:jc w:val="left"/>
              <w:rPr>
                <w:rFonts w:ascii="Arial" w:hAnsi="Arial"/>
                <w:b/>
                <w:sz w:val="21"/>
                <w:szCs w:val="21"/>
              </w:rPr>
            </w:pPr>
          </w:p>
          <w:p w14:paraId="020D3245" w14:textId="77777777" w:rsidR="00D6742A" w:rsidRPr="00B0569F" w:rsidRDefault="00D6742A">
            <w:pPr>
              <w:jc w:val="left"/>
              <w:rPr>
                <w:rFonts w:ascii="Arial" w:hAnsi="Arial"/>
                <w:b/>
                <w:sz w:val="21"/>
                <w:szCs w:val="21"/>
              </w:rPr>
            </w:pPr>
          </w:p>
          <w:p w14:paraId="4F4E3D29" w14:textId="77777777" w:rsidR="00D6742A" w:rsidRPr="00B0569F" w:rsidRDefault="00D6742A">
            <w:pPr>
              <w:jc w:val="left"/>
              <w:rPr>
                <w:rFonts w:ascii="Arial" w:hAnsi="Arial"/>
                <w:b/>
                <w:sz w:val="21"/>
                <w:szCs w:val="21"/>
              </w:rPr>
            </w:pPr>
          </w:p>
          <w:p w14:paraId="078D1B4D" w14:textId="77777777" w:rsidR="00D6742A" w:rsidRPr="00B0569F" w:rsidRDefault="00D6742A">
            <w:pPr>
              <w:jc w:val="left"/>
              <w:rPr>
                <w:rFonts w:ascii="Arial" w:hAnsi="Arial"/>
                <w:b/>
                <w:sz w:val="21"/>
                <w:szCs w:val="21"/>
              </w:rPr>
            </w:pPr>
          </w:p>
          <w:p w14:paraId="4B5D1570" w14:textId="77777777" w:rsidR="00D6742A" w:rsidRPr="00B0569F" w:rsidRDefault="00D6742A">
            <w:pPr>
              <w:jc w:val="left"/>
              <w:rPr>
                <w:rFonts w:ascii="Arial" w:hAnsi="Arial"/>
                <w:b/>
                <w:sz w:val="21"/>
                <w:szCs w:val="21"/>
              </w:rPr>
            </w:pPr>
          </w:p>
        </w:tc>
      </w:tr>
    </w:tbl>
    <w:p w14:paraId="6DE2DD0B" w14:textId="77777777" w:rsidR="00D6742A" w:rsidRDefault="00D6742A">
      <w:pPr>
        <w:rPr>
          <w:rFonts w:ascii="Arial" w:hAnsi="Arial"/>
          <w:b/>
          <w:sz w:val="22"/>
        </w:rPr>
      </w:pPr>
    </w:p>
    <w:p w14:paraId="3346EA2E"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4292B1DD" w14:textId="77777777" w:rsidR="00D6742A" w:rsidRDefault="00D6742A">
      <w:pPr>
        <w:rPr>
          <w:rFonts w:ascii="Arial" w:hAnsi="Arial"/>
          <w:b/>
          <w:sz w:val="22"/>
        </w:rPr>
      </w:pPr>
    </w:p>
    <w:p w14:paraId="10BE4C3F" w14:textId="77777777"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0297587E" w14:textId="77777777">
        <w:trPr>
          <w:cantSplit/>
          <w:trHeight w:hRule="exact" w:val="346"/>
        </w:trPr>
        <w:tc>
          <w:tcPr>
            <w:tcW w:w="1977" w:type="dxa"/>
            <w:vAlign w:val="center"/>
          </w:tcPr>
          <w:p w14:paraId="6F7FC202"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1342BE9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A2D4835" w14:textId="77777777">
        <w:trPr>
          <w:cantSplit/>
          <w:trHeight w:hRule="exact" w:val="432"/>
        </w:trPr>
        <w:tc>
          <w:tcPr>
            <w:tcW w:w="1977" w:type="dxa"/>
            <w:vAlign w:val="center"/>
          </w:tcPr>
          <w:p w14:paraId="032A89E2"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11F847B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CE52E0A"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14:paraId="7F242F0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5D9A95AD" w14:textId="77777777">
        <w:trPr>
          <w:cantSplit/>
          <w:trHeight w:hRule="exact" w:val="486"/>
        </w:trPr>
        <w:tc>
          <w:tcPr>
            <w:tcW w:w="1977" w:type="dxa"/>
            <w:vAlign w:val="center"/>
          </w:tcPr>
          <w:p w14:paraId="2637EE4D"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4ABDB9A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6B88A9B6"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74E3AE1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63BA61A" w14:textId="77777777">
        <w:trPr>
          <w:cantSplit/>
          <w:trHeight w:hRule="exact" w:val="549"/>
        </w:trPr>
        <w:tc>
          <w:tcPr>
            <w:tcW w:w="1977" w:type="dxa"/>
            <w:vAlign w:val="center"/>
          </w:tcPr>
          <w:p w14:paraId="0E6CE84A" w14:textId="77777777" w:rsidR="00D6742A" w:rsidRPr="00806F46" w:rsidRDefault="00D6742A">
            <w:pPr>
              <w:jc w:val="left"/>
              <w:rPr>
                <w:rFonts w:ascii="Arial" w:hAnsi="Arial"/>
                <w:sz w:val="21"/>
                <w:szCs w:val="21"/>
              </w:rPr>
            </w:pPr>
            <w:r w:rsidRPr="00806F46">
              <w:rPr>
                <w:rFonts w:ascii="Arial" w:hAnsi="Arial"/>
                <w:sz w:val="21"/>
                <w:szCs w:val="21"/>
              </w:rPr>
              <w:t>Dates:</w:t>
            </w:r>
          </w:p>
          <w:p w14:paraId="03181B94"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4EE6B53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3C1C3AB" w14:textId="77777777" w:rsidR="00D6742A" w:rsidRPr="00B0569F" w:rsidRDefault="00D6742A">
            <w:pPr>
              <w:jc w:val="left"/>
              <w:rPr>
                <w:rFonts w:ascii="Arial" w:hAnsi="Arial"/>
                <w:sz w:val="21"/>
                <w:szCs w:val="21"/>
              </w:rPr>
            </w:pPr>
            <w:r w:rsidRPr="00B0569F">
              <w:rPr>
                <w:rFonts w:ascii="Arial" w:hAnsi="Arial"/>
                <w:sz w:val="21"/>
                <w:szCs w:val="21"/>
              </w:rPr>
              <w:t>Subject/</w:t>
            </w:r>
          </w:p>
          <w:p w14:paraId="3B7C1757"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2298427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071971C" w14:textId="77777777">
        <w:trPr>
          <w:cantSplit/>
          <w:trHeight w:hRule="exact" w:val="2331"/>
        </w:trPr>
        <w:tc>
          <w:tcPr>
            <w:tcW w:w="1977" w:type="dxa"/>
          </w:tcPr>
          <w:p w14:paraId="79601479" w14:textId="77777777" w:rsidR="00D6742A" w:rsidRPr="00806F46" w:rsidRDefault="00D6742A">
            <w:pPr>
              <w:jc w:val="left"/>
              <w:rPr>
                <w:rFonts w:ascii="Arial" w:hAnsi="Arial"/>
                <w:sz w:val="21"/>
                <w:szCs w:val="21"/>
              </w:rPr>
            </w:pPr>
            <w:r w:rsidRPr="00806F46">
              <w:rPr>
                <w:rFonts w:ascii="Arial" w:hAnsi="Arial"/>
                <w:sz w:val="21"/>
                <w:szCs w:val="21"/>
              </w:rPr>
              <w:t>Details of Post:</w:t>
            </w:r>
          </w:p>
          <w:p w14:paraId="75FE6EC6" w14:textId="77777777"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14:paraId="3CEC95D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40"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40"/>
          </w:p>
          <w:p w14:paraId="5B3D594E" w14:textId="77777777" w:rsidR="00D6742A" w:rsidRPr="00B0569F" w:rsidRDefault="00D6742A">
            <w:pPr>
              <w:jc w:val="left"/>
              <w:rPr>
                <w:rFonts w:ascii="Arial" w:hAnsi="Arial"/>
                <w:b/>
                <w:sz w:val="21"/>
                <w:szCs w:val="21"/>
              </w:rPr>
            </w:pPr>
          </w:p>
          <w:p w14:paraId="5B97FD5F" w14:textId="77777777" w:rsidR="00D6742A" w:rsidRPr="00B0569F" w:rsidRDefault="00D6742A">
            <w:pPr>
              <w:jc w:val="left"/>
              <w:rPr>
                <w:rFonts w:ascii="Arial" w:hAnsi="Arial"/>
                <w:b/>
                <w:sz w:val="21"/>
                <w:szCs w:val="21"/>
              </w:rPr>
            </w:pPr>
          </w:p>
          <w:p w14:paraId="70DFFEE6" w14:textId="77777777" w:rsidR="00D6742A" w:rsidRPr="00B0569F" w:rsidRDefault="00D6742A">
            <w:pPr>
              <w:jc w:val="left"/>
              <w:rPr>
                <w:rFonts w:ascii="Arial" w:hAnsi="Arial"/>
                <w:b/>
                <w:sz w:val="21"/>
                <w:szCs w:val="21"/>
              </w:rPr>
            </w:pPr>
          </w:p>
          <w:p w14:paraId="5C42B224" w14:textId="77777777" w:rsidR="00D6742A" w:rsidRPr="00B0569F" w:rsidRDefault="00D6742A">
            <w:pPr>
              <w:jc w:val="left"/>
              <w:rPr>
                <w:rFonts w:ascii="Arial" w:hAnsi="Arial"/>
                <w:b/>
                <w:sz w:val="21"/>
                <w:szCs w:val="21"/>
              </w:rPr>
            </w:pPr>
          </w:p>
          <w:p w14:paraId="05B90133" w14:textId="77777777" w:rsidR="00D6742A" w:rsidRPr="00B0569F" w:rsidRDefault="00D6742A">
            <w:pPr>
              <w:jc w:val="left"/>
              <w:rPr>
                <w:rFonts w:ascii="Arial" w:hAnsi="Arial"/>
                <w:b/>
                <w:sz w:val="21"/>
                <w:szCs w:val="21"/>
              </w:rPr>
            </w:pPr>
          </w:p>
          <w:p w14:paraId="256FA725" w14:textId="77777777" w:rsidR="00D6742A" w:rsidRPr="00B0569F" w:rsidRDefault="00D6742A">
            <w:pPr>
              <w:jc w:val="left"/>
              <w:rPr>
                <w:rFonts w:ascii="Arial" w:hAnsi="Arial"/>
                <w:b/>
                <w:sz w:val="21"/>
                <w:szCs w:val="21"/>
              </w:rPr>
            </w:pPr>
          </w:p>
          <w:p w14:paraId="476BF0F6" w14:textId="77777777" w:rsidR="00D6742A" w:rsidRPr="00B0569F" w:rsidRDefault="00D6742A">
            <w:pPr>
              <w:jc w:val="left"/>
              <w:rPr>
                <w:rFonts w:ascii="Arial" w:hAnsi="Arial"/>
                <w:b/>
                <w:sz w:val="21"/>
                <w:szCs w:val="21"/>
              </w:rPr>
            </w:pPr>
          </w:p>
          <w:p w14:paraId="1307E1E4" w14:textId="77777777" w:rsidR="00D6742A" w:rsidRPr="00B0569F" w:rsidRDefault="00D6742A">
            <w:pPr>
              <w:jc w:val="left"/>
              <w:rPr>
                <w:rFonts w:ascii="Arial" w:hAnsi="Arial"/>
                <w:b/>
                <w:sz w:val="21"/>
                <w:szCs w:val="21"/>
              </w:rPr>
            </w:pPr>
          </w:p>
        </w:tc>
      </w:tr>
    </w:tbl>
    <w:p w14:paraId="10BED841" w14:textId="77777777" w:rsidR="00D6742A" w:rsidRDefault="00D6742A">
      <w:pPr>
        <w:rPr>
          <w:rFonts w:ascii="Arial" w:hAnsi="Arial"/>
          <w:b/>
          <w:sz w:val="22"/>
        </w:rPr>
      </w:pPr>
    </w:p>
    <w:p w14:paraId="047AE93E" w14:textId="77777777" w:rsidR="00D6742A" w:rsidRDefault="00D6742A">
      <w:pPr>
        <w:rPr>
          <w:rFonts w:ascii="Arial" w:hAnsi="Arial"/>
          <w:b/>
          <w:sz w:val="22"/>
        </w:rPr>
      </w:pPr>
    </w:p>
    <w:p w14:paraId="7A52A8C4" w14:textId="77777777"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20196A16" w14:textId="77777777">
        <w:trPr>
          <w:cantSplit/>
          <w:trHeight w:hRule="exact" w:val="346"/>
        </w:trPr>
        <w:tc>
          <w:tcPr>
            <w:tcW w:w="1977" w:type="dxa"/>
            <w:vAlign w:val="center"/>
          </w:tcPr>
          <w:p w14:paraId="50215EB7"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2B3B618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91262A" w14:textId="77777777">
        <w:trPr>
          <w:cantSplit/>
          <w:trHeight w:hRule="exact" w:val="418"/>
        </w:trPr>
        <w:tc>
          <w:tcPr>
            <w:tcW w:w="1977" w:type="dxa"/>
            <w:vAlign w:val="center"/>
          </w:tcPr>
          <w:p w14:paraId="0A079301"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5F9F4C0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D339681"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3F21D26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28544D5" w14:textId="77777777">
        <w:trPr>
          <w:cantSplit/>
          <w:trHeight w:hRule="exact" w:val="531"/>
        </w:trPr>
        <w:tc>
          <w:tcPr>
            <w:tcW w:w="1977" w:type="dxa"/>
            <w:vAlign w:val="center"/>
          </w:tcPr>
          <w:p w14:paraId="4E71D8F2"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009CA4E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146E84AA"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6EE42C5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1E1C4F5" w14:textId="77777777">
        <w:trPr>
          <w:cantSplit/>
          <w:trHeight w:hRule="exact" w:val="549"/>
        </w:trPr>
        <w:tc>
          <w:tcPr>
            <w:tcW w:w="1977" w:type="dxa"/>
            <w:vAlign w:val="center"/>
          </w:tcPr>
          <w:p w14:paraId="0DAE64FE" w14:textId="77777777" w:rsidR="00D6742A" w:rsidRPr="00806F46" w:rsidRDefault="00D6742A">
            <w:pPr>
              <w:jc w:val="left"/>
              <w:rPr>
                <w:rFonts w:ascii="Arial" w:hAnsi="Arial"/>
                <w:sz w:val="21"/>
                <w:szCs w:val="21"/>
              </w:rPr>
            </w:pPr>
            <w:r w:rsidRPr="00806F46">
              <w:rPr>
                <w:rFonts w:ascii="Arial" w:hAnsi="Arial"/>
                <w:sz w:val="21"/>
                <w:szCs w:val="21"/>
              </w:rPr>
              <w:t>Dates:</w:t>
            </w:r>
          </w:p>
          <w:p w14:paraId="76650DEE"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1DD4635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7F4C305" w14:textId="77777777" w:rsidR="00D6742A" w:rsidRPr="00B0569F" w:rsidRDefault="00D6742A">
            <w:pPr>
              <w:jc w:val="left"/>
              <w:rPr>
                <w:rFonts w:ascii="Arial" w:hAnsi="Arial"/>
                <w:sz w:val="21"/>
                <w:szCs w:val="21"/>
              </w:rPr>
            </w:pPr>
            <w:r w:rsidRPr="00B0569F">
              <w:rPr>
                <w:rFonts w:ascii="Arial" w:hAnsi="Arial"/>
                <w:sz w:val="21"/>
                <w:szCs w:val="21"/>
              </w:rPr>
              <w:t>Subject/</w:t>
            </w:r>
          </w:p>
          <w:p w14:paraId="03EA87AA"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5763272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4FDD02E" w14:textId="77777777">
        <w:trPr>
          <w:cantSplit/>
          <w:trHeight w:hRule="exact" w:val="2331"/>
        </w:trPr>
        <w:tc>
          <w:tcPr>
            <w:tcW w:w="1977" w:type="dxa"/>
          </w:tcPr>
          <w:p w14:paraId="1D4DB0EA"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4888C68B"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42358B8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41"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41"/>
          </w:p>
          <w:p w14:paraId="1B377DE3" w14:textId="77777777" w:rsidR="00D6742A" w:rsidRPr="00B0569F" w:rsidRDefault="00D6742A">
            <w:pPr>
              <w:jc w:val="left"/>
              <w:rPr>
                <w:rFonts w:ascii="Arial" w:hAnsi="Arial"/>
                <w:b/>
                <w:sz w:val="21"/>
                <w:szCs w:val="21"/>
              </w:rPr>
            </w:pPr>
          </w:p>
          <w:p w14:paraId="3AE522E4" w14:textId="77777777" w:rsidR="00D6742A" w:rsidRPr="00B0569F" w:rsidRDefault="00D6742A">
            <w:pPr>
              <w:jc w:val="left"/>
              <w:rPr>
                <w:rFonts w:ascii="Arial" w:hAnsi="Arial"/>
                <w:b/>
                <w:sz w:val="21"/>
                <w:szCs w:val="21"/>
              </w:rPr>
            </w:pPr>
          </w:p>
          <w:p w14:paraId="03784BDD" w14:textId="77777777" w:rsidR="00D6742A" w:rsidRPr="00B0569F" w:rsidRDefault="00D6742A">
            <w:pPr>
              <w:jc w:val="left"/>
              <w:rPr>
                <w:rFonts w:ascii="Arial" w:hAnsi="Arial"/>
                <w:b/>
                <w:sz w:val="21"/>
                <w:szCs w:val="21"/>
              </w:rPr>
            </w:pPr>
          </w:p>
          <w:p w14:paraId="39031841" w14:textId="77777777" w:rsidR="00D6742A" w:rsidRPr="00B0569F" w:rsidRDefault="00D6742A">
            <w:pPr>
              <w:jc w:val="left"/>
              <w:rPr>
                <w:rFonts w:ascii="Arial" w:hAnsi="Arial"/>
                <w:b/>
                <w:sz w:val="21"/>
                <w:szCs w:val="21"/>
              </w:rPr>
            </w:pPr>
          </w:p>
          <w:p w14:paraId="46C64D94" w14:textId="77777777" w:rsidR="00D6742A" w:rsidRPr="00B0569F" w:rsidRDefault="00D6742A">
            <w:pPr>
              <w:jc w:val="left"/>
              <w:rPr>
                <w:rFonts w:ascii="Arial" w:hAnsi="Arial"/>
                <w:b/>
                <w:sz w:val="21"/>
                <w:szCs w:val="21"/>
              </w:rPr>
            </w:pPr>
          </w:p>
          <w:p w14:paraId="409B0A0C" w14:textId="77777777" w:rsidR="00D6742A" w:rsidRPr="00B0569F" w:rsidRDefault="00D6742A">
            <w:pPr>
              <w:jc w:val="left"/>
              <w:rPr>
                <w:rFonts w:ascii="Arial" w:hAnsi="Arial"/>
                <w:b/>
                <w:sz w:val="21"/>
                <w:szCs w:val="21"/>
              </w:rPr>
            </w:pPr>
          </w:p>
          <w:p w14:paraId="16DD3BB0" w14:textId="77777777" w:rsidR="00D6742A" w:rsidRPr="00B0569F" w:rsidRDefault="00D6742A">
            <w:pPr>
              <w:jc w:val="left"/>
              <w:rPr>
                <w:rFonts w:ascii="Arial" w:hAnsi="Arial"/>
                <w:b/>
                <w:sz w:val="21"/>
                <w:szCs w:val="21"/>
              </w:rPr>
            </w:pPr>
          </w:p>
          <w:p w14:paraId="404793CC" w14:textId="77777777" w:rsidR="00D6742A" w:rsidRPr="00B0569F" w:rsidRDefault="00D6742A">
            <w:pPr>
              <w:jc w:val="left"/>
              <w:rPr>
                <w:rFonts w:ascii="Arial" w:hAnsi="Arial"/>
                <w:b/>
                <w:sz w:val="21"/>
                <w:szCs w:val="21"/>
              </w:rPr>
            </w:pPr>
          </w:p>
        </w:tc>
      </w:tr>
    </w:tbl>
    <w:p w14:paraId="68282ABB" w14:textId="77777777" w:rsidR="00D6742A" w:rsidRDefault="00D6742A">
      <w:pPr>
        <w:rPr>
          <w:rFonts w:ascii="Arial" w:hAnsi="Arial"/>
          <w:b/>
          <w:sz w:val="22"/>
        </w:rPr>
      </w:pPr>
    </w:p>
    <w:p w14:paraId="67FC46B6" w14:textId="77777777" w:rsidR="00D6742A" w:rsidRDefault="00D6742A">
      <w:pPr>
        <w:rPr>
          <w:rFonts w:ascii="Arial" w:hAnsi="Arial"/>
          <w:b/>
          <w:sz w:val="22"/>
        </w:rPr>
      </w:pPr>
    </w:p>
    <w:p w14:paraId="54319AD8" w14:textId="77777777"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66414C42" w14:textId="77777777">
        <w:trPr>
          <w:cantSplit/>
          <w:trHeight w:hRule="exact" w:val="346"/>
        </w:trPr>
        <w:tc>
          <w:tcPr>
            <w:tcW w:w="1977" w:type="dxa"/>
            <w:vAlign w:val="center"/>
          </w:tcPr>
          <w:p w14:paraId="0E0E2B6F" w14:textId="77777777"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14:paraId="50A5086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11FFC83" w14:textId="77777777">
        <w:trPr>
          <w:cantSplit/>
          <w:trHeight w:hRule="exact" w:val="418"/>
        </w:trPr>
        <w:tc>
          <w:tcPr>
            <w:tcW w:w="1977" w:type="dxa"/>
            <w:vAlign w:val="center"/>
          </w:tcPr>
          <w:p w14:paraId="72177A2F"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09B740B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563B0FE3"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32DD5C0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9E318D8" w14:textId="77777777">
        <w:trPr>
          <w:cantSplit/>
          <w:trHeight w:hRule="exact" w:val="549"/>
        </w:trPr>
        <w:tc>
          <w:tcPr>
            <w:tcW w:w="1977" w:type="dxa"/>
            <w:vAlign w:val="center"/>
          </w:tcPr>
          <w:p w14:paraId="73271F7A"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3EEF8F1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7525F39"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7E1BC1B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43C6994" w14:textId="77777777">
        <w:trPr>
          <w:cantSplit/>
          <w:trHeight w:hRule="exact" w:val="531"/>
        </w:trPr>
        <w:tc>
          <w:tcPr>
            <w:tcW w:w="1977" w:type="dxa"/>
            <w:vAlign w:val="center"/>
          </w:tcPr>
          <w:p w14:paraId="683CD315" w14:textId="77777777" w:rsidR="00D6742A" w:rsidRPr="00171A80" w:rsidRDefault="00D6742A">
            <w:pPr>
              <w:jc w:val="left"/>
              <w:rPr>
                <w:rFonts w:ascii="Arial" w:hAnsi="Arial"/>
                <w:sz w:val="21"/>
                <w:szCs w:val="21"/>
              </w:rPr>
            </w:pPr>
            <w:r w:rsidRPr="00171A80">
              <w:rPr>
                <w:rFonts w:ascii="Arial" w:hAnsi="Arial"/>
                <w:sz w:val="21"/>
                <w:szCs w:val="21"/>
              </w:rPr>
              <w:t>Dates:</w:t>
            </w:r>
          </w:p>
          <w:p w14:paraId="007ACAD0"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01C33C8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39F67611" w14:textId="77777777" w:rsidR="00D6742A" w:rsidRPr="00B0569F" w:rsidRDefault="00D6742A">
            <w:pPr>
              <w:jc w:val="left"/>
              <w:rPr>
                <w:rFonts w:ascii="Arial" w:hAnsi="Arial"/>
                <w:sz w:val="21"/>
                <w:szCs w:val="21"/>
              </w:rPr>
            </w:pPr>
            <w:r w:rsidRPr="00B0569F">
              <w:rPr>
                <w:rFonts w:ascii="Arial" w:hAnsi="Arial"/>
                <w:sz w:val="21"/>
                <w:szCs w:val="21"/>
              </w:rPr>
              <w:t>Subject/</w:t>
            </w:r>
          </w:p>
          <w:p w14:paraId="3F1C39C9"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38E1A9D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4AB9FDC" w14:textId="77777777">
        <w:trPr>
          <w:cantSplit/>
          <w:trHeight w:hRule="exact" w:val="2506"/>
        </w:trPr>
        <w:tc>
          <w:tcPr>
            <w:tcW w:w="1977" w:type="dxa"/>
          </w:tcPr>
          <w:p w14:paraId="5CAB2483"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2CA495F3"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4119556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03ED5CBC" w14:textId="77777777" w:rsidR="00D6742A" w:rsidRPr="00B0569F" w:rsidRDefault="00D6742A">
            <w:pPr>
              <w:jc w:val="left"/>
              <w:rPr>
                <w:rFonts w:ascii="Arial" w:hAnsi="Arial"/>
                <w:b/>
                <w:sz w:val="21"/>
                <w:szCs w:val="21"/>
              </w:rPr>
            </w:pPr>
          </w:p>
          <w:p w14:paraId="440B3A64" w14:textId="77777777" w:rsidR="00D6742A" w:rsidRPr="00B0569F" w:rsidRDefault="00D6742A">
            <w:pPr>
              <w:jc w:val="left"/>
              <w:rPr>
                <w:rFonts w:ascii="Arial" w:hAnsi="Arial"/>
                <w:b/>
                <w:sz w:val="21"/>
                <w:szCs w:val="21"/>
              </w:rPr>
            </w:pPr>
          </w:p>
          <w:p w14:paraId="7DCBDA9A" w14:textId="77777777" w:rsidR="00D6742A" w:rsidRPr="00B0569F" w:rsidRDefault="00D6742A">
            <w:pPr>
              <w:jc w:val="left"/>
              <w:rPr>
                <w:rFonts w:ascii="Arial" w:hAnsi="Arial"/>
                <w:b/>
                <w:sz w:val="21"/>
                <w:szCs w:val="21"/>
              </w:rPr>
            </w:pPr>
          </w:p>
          <w:p w14:paraId="108E42B4" w14:textId="77777777" w:rsidR="00D6742A" w:rsidRPr="00B0569F" w:rsidRDefault="00D6742A">
            <w:pPr>
              <w:jc w:val="left"/>
              <w:rPr>
                <w:rFonts w:ascii="Arial" w:hAnsi="Arial"/>
                <w:b/>
                <w:sz w:val="21"/>
                <w:szCs w:val="21"/>
              </w:rPr>
            </w:pPr>
          </w:p>
          <w:p w14:paraId="3CA1B780" w14:textId="77777777" w:rsidR="00D6742A" w:rsidRPr="00B0569F" w:rsidRDefault="00D6742A">
            <w:pPr>
              <w:jc w:val="left"/>
              <w:rPr>
                <w:rFonts w:ascii="Arial" w:hAnsi="Arial"/>
                <w:b/>
                <w:sz w:val="21"/>
                <w:szCs w:val="21"/>
              </w:rPr>
            </w:pPr>
          </w:p>
          <w:p w14:paraId="2309879D" w14:textId="77777777" w:rsidR="00D6742A" w:rsidRPr="00B0569F" w:rsidRDefault="00D6742A">
            <w:pPr>
              <w:jc w:val="left"/>
              <w:rPr>
                <w:rFonts w:ascii="Arial" w:hAnsi="Arial"/>
                <w:b/>
                <w:sz w:val="21"/>
                <w:szCs w:val="21"/>
              </w:rPr>
            </w:pPr>
          </w:p>
          <w:p w14:paraId="3FA44AE8" w14:textId="77777777" w:rsidR="00D6742A" w:rsidRPr="00B0569F" w:rsidRDefault="00D6742A">
            <w:pPr>
              <w:jc w:val="left"/>
              <w:rPr>
                <w:rFonts w:ascii="Arial" w:hAnsi="Arial"/>
                <w:b/>
                <w:sz w:val="21"/>
                <w:szCs w:val="21"/>
              </w:rPr>
            </w:pPr>
          </w:p>
          <w:p w14:paraId="1CDA7AF4" w14:textId="77777777" w:rsidR="00D6742A" w:rsidRPr="00B0569F" w:rsidRDefault="00D6742A">
            <w:pPr>
              <w:jc w:val="left"/>
              <w:rPr>
                <w:rFonts w:ascii="Arial" w:hAnsi="Arial"/>
                <w:b/>
                <w:sz w:val="21"/>
                <w:szCs w:val="21"/>
              </w:rPr>
            </w:pPr>
          </w:p>
        </w:tc>
      </w:tr>
    </w:tbl>
    <w:p w14:paraId="47207DC2" w14:textId="77777777" w:rsidR="00D6742A" w:rsidRDefault="00D6742A">
      <w:pPr>
        <w:rPr>
          <w:rFonts w:ascii="Arial" w:hAnsi="Arial"/>
          <w:b/>
          <w:sz w:val="22"/>
        </w:rPr>
      </w:pPr>
    </w:p>
    <w:p w14:paraId="44855637" w14:textId="77777777" w:rsidR="00D6742A" w:rsidRDefault="00D6742A">
      <w:pPr>
        <w:rPr>
          <w:rFonts w:ascii="Arial" w:hAnsi="Arial"/>
          <w:b/>
          <w:sz w:val="22"/>
        </w:rPr>
      </w:pPr>
    </w:p>
    <w:p w14:paraId="4A49548C"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7A3D4D28" w14:textId="77777777"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14:paraId="1CC5F09E"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14:paraId="7EF25DB8" w14:textId="77777777">
        <w:trPr>
          <w:cantSplit/>
          <w:trHeight w:val="345"/>
        </w:trPr>
        <w:tc>
          <w:tcPr>
            <w:tcW w:w="2943" w:type="dxa"/>
            <w:vMerge w:val="restart"/>
            <w:vAlign w:val="center"/>
          </w:tcPr>
          <w:p w14:paraId="70ACA541" w14:textId="77777777"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14:paraId="2A4C8FDF"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14:paraId="56382F28"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14:paraId="447606DE"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39C767A1" w14:textId="77777777">
        <w:trPr>
          <w:cantSplit/>
          <w:trHeight w:val="338"/>
        </w:trPr>
        <w:tc>
          <w:tcPr>
            <w:tcW w:w="2943" w:type="dxa"/>
            <w:vMerge/>
            <w:vAlign w:val="center"/>
          </w:tcPr>
          <w:p w14:paraId="33024B57" w14:textId="77777777" w:rsidR="00D6742A" w:rsidRPr="006E64C1" w:rsidRDefault="00D6742A">
            <w:pPr>
              <w:jc w:val="left"/>
              <w:rPr>
                <w:rFonts w:ascii="Arial" w:hAnsi="Arial"/>
                <w:sz w:val="21"/>
                <w:szCs w:val="21"/>
              </w:rPr>
            </w:pPr>
          </w:p>
        </w:tc>
        <w:tc>
          <w:tcPr>
            <w:tcW w:w="4253" w:type="dxa"/>
            <w:vMerge/>
            <w:vAlign w:val="center"/>
          </w:tcPr>
          <w:p w14:paraId="7A1106DE" w14:textId="77777777" w:rsidR="00D6742A" w:rsidRPr="006E64C1" w:rsidRDefault="00D6742A">
            <w:pPr>
              <w:jc w:val="left"/>
              <w:rPr>
                <w:rFonts w:ascii="Arial" w:hAnsi="Arial"/>
                <w:sz w:val="21"/>
                <w:szCs w:val="21"/>
              </w:rPr>
            </w:pPr>
          </w:p>
        </w:tc>
        <w:tc>
          <w:tcPr>
            <w:tcW w:w="1134" w:type="dxa"/>
            <w:vMerge/>
            <w:vAlign w:val="center"/>
          </w:tcPr>
          <w:p w14:paraId="7A4170AD" w14:textId="77777777" w:rsidR="00D6742A" w:rsidRPr="006E64C1" w:rsidRDefault="00D6742A">
            <w:pPr>
              <w:jc w:val="left"/>
              <w:rPr>
                <w:rFonts w:ascii="Arial" w:hAnsi="Arial"/>
                <w:sz w:val="21"/>
                <w:szCs w:val="21"/>
              </w:rPr>
            </w:pPr>
          </w:p>
        </w:tc>
        <w:tc>
          <w:tcPr>
            <w:tcW w:w="1134" w:type="dxa"/>
            <w:vAlign w:val="center"/>
          </w:tcPr>
          <w:p w14:paraId="3B8C8AC5"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14:paraId="19B46D07"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450627DA" w14:textId="77777777">
        <w:trPr>
          <w:cantSplit/>
          <w:trHeight w:hRule="exact" w:val="927"/>
        </w:trPr>
        <w:tc>
          <w:tcPr>
            <w:tcW w:w="2943" w:type="dxa"/>
          </w:tcPr>
          <w:p w14:paraId="31DF6D45" w14:textId="77777777"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42"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2"/>
          </w:p>
        </w:tc>
        <w:tc>
          <w:tcPr>
            <w:tcW w:w="4253" w:type="dxa"/>
          </w:tcPr>
          <w:p w14:paraId="636FCB7A"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52DDF83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43"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43"/>
          </w:p>
        </w:tc>
        <w:tc>
          <w:tcPr>
            <w:tcW w:w="1134" w:type="dxa"/>
          </w:tcPr>
          <w:p w14:paraId="28890BBC"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2C940164"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244AEFF" w14:textId="77777777">
        <w:trPr>
          <w:cantSplit/>
          <w:trHeight w:hRule="exact" w:val="981"/>
        </w:trPr>
        <w:tc>
          <w:tcPr>
            <w:tcW w:w="2943" w:type="dxa"/>
          </w:tcPr>
          <w:p w14:paraId="1833BDD3"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14060326" w14:textId="77777777" w:rsidR="00D6742A" w:rsidRPr="006E64C1" w:rsidRDefault="00D6742A" w:rsidP="00171A80">
            <w:pPr>
              <w:jc w:val="left"/>
              <w:rPr>
                <w:rFonts w:ascii="Arial" w:hAnsi="Arial"/>
                <w:sz w:val="22"/>
              </w:rPr>
            </w:pPr>
          </w:p>
          <w:p w14:paraId="45B384D2" w14:textId="77777777" w:rsidR="00D6742A" w:rsidRPr="006E64C1" w:rsidRDefault="00D6742A" w:rsidP="00171A80">
            <w:pPr>
              <w:jc w:val="left"/>
              <w:rPr>
                <w:rFonts w:ascii="Arial" w:hAnsi="Arial"/>
                <w:sz w:val="22"/>
              </w:rPr>
            </w:pPr>
          </w:p>
        </w:tc>
        <w:tc>
          <w:tcPr>
            <w:tcW w:w="4253" w:type="dxa"/>
          </w:tcPr>
          <w:p w14:paraId="12FB5917"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F9570F1"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331AA01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F7DA58C"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4612542" w14:textId="77777777">
        <w:trPr>
          <w:cantSplit/>
          <w:trHeight w:hRule="exact" w:val="909"/>
        </w:trPr>
        <w:tc>
          <w:tcPr>
            <w:tcW w:w="2943" w:type="dxa"/>
          </w:tcPr>
          <w:p w14:paraId="0FFA3CE3"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DFE988D" w14:textId="77777777" w:rsidR="00D6742A" w:rsidRPr="006E64C1" w:rsidRDefault="00D6742A" w:rsidP="00171A80">
            <w:pPr>
              <w:jc w:val="left"/>
              <w:rPr>
                <w:rFonts w:ascii="Arial" w:hAnsi="Arial"/>
                <w:sz w:val="22"/>
              </w:rPr>
            </w:pPr>
          </w:p>
          <w:p w14:paraId="7B2F02A8" w14:textId="77777777" w:rsidR="00D6742A" w:rsidRPr="006E64C1" w:rsidRDefault="00D6742A" w:rsidP="00171A80">
            <w:pPr>
              <w:jc w:val="left"/>
              <w:rPr>
                <w:rFonts w:ascii="Arial" w:hAnsi="Arial"/>
                <w:sz w:val="22"/>
              </w:rPr>
            </w:pPr>
          </w:p>
        </w:tc>
        <w:tc>
          <w:tcPr>
            <w:tcW w:w="4253" w:type="dxa"/>
          </w:tcPr>
          <w:p w14:paraId="5585D207"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9D73F1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219B57E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5F88F663"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933A397" w14:textId="77777777">
        <w:trPr>
          <w:cantSplit/>
          <w:trHeight w:hRule="exact" w:val="863"/>
        </w:trPr>
        <w:tc>
          <w:tcPr>
            <w:tcW w:w="2943" w:type="dxa"/>
          </w:tcPr>
          <w:p w14:paraId="3DDF2107"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3402F165" w14:textId="77777777" w:rsidR="00D6742A" w:rsidRPr="006E64C1" w:rsidRDefault="00D6742A" w:rsidP="00171A80">
            <w:pPr>
              <w:jc w:val="left"/>
              <w:rPr>
                <w:rFonts w:ascii="Arial" w:hAnsi="Arial"/>
                <w:sz w:val="22"/>
              </w:rPr>
            </w:pPr>
          </w:p>
          <w:p w14:paraId="6FF38016" w14:textId="77777777" w:rsidR="00D6742A" w:rsidRPr="006E64C1" w:rsidRDefault="00D6742A" w:rsidP="00171A80">
            <w:pPr>
              <w:jc w:val="left"/>
              <w:rPr>
                <w:rFonts w:ascii="Arial" w:hAnsi="Arial"/>
                <w:sz w:val="22"/>
              </w:rPr>
            </w:pPr>
          </w:p>
        </w:tc>
        <w:tc>
          <w:tcPr>
            <w:tcW w:w="4253" w:type="dxa"/>
          </w:tcPr>
          <w:p w14:paraId="6B85C85F"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664D26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64E9B1C8"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74562E1A"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3D17B358" w14:textId="77777777" w:rsidR="00D6742A" w:rsidRDefault="006A3B4B">
      <w:pPr>
        <w:rPr>
          <w:rFonts w:ascii="Arial" w:hAnsi="Arial"/>
          <w:b/>
          <w:sz w:val="22"/>
        </w:rPr>
      </w:pPr>
      <w:r>
        <w:rPr>
          <w:rFonts w:ascii="Arial" w:hAnsi="Arial"/>
          <w:b/>
          <w:noProof/>
          <w:sz w:val="20"/>
          <w:lang w:val="en-US"/>
        </w:rPr>
        <mc:AlternateContent>
          <mc:Choice Requires="wps">
            <w:drawing>
              <wp:anchor distT="0" distB="0" distL="114300" distR="114300" simplePos="0" relativeHeight="251652096" behindDoc="0" locked="0" layoutInCell="0" allowOverlap="1" wp14:anchorId="6931381C" wp14:editId="20426849">
                <wp:simplePos x="0" y="0"/>
                <wp:positionH relativeFrom="column">
                  <wp:posOffset>-152400</wp:posOffset>
                </wp:positionH>
                <wp:positionV relativeFrom="paragraph">
                  <wp:posOffset>121920</wp:posOffset>
                </wp:positionV>
                <wp:extent cx="6934200" cy="635"/>
                <wp:effectExtent l="0" t="0" r="0" b="0"/>
                <wp:wrapNone/>
                <wp:docPr id="2"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344B9A"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" o:allowincell="f" filled="f" strokeweight="3pt">
                <v:stroke linestyle="thinThin"/>
                <v:path arrowok="t" o:connecttype="custom" o:connectlocs="0,0;6934200,0" o:connectangles="0,0"/>
              </v:polyline>
            </w:pict>
          </mc:Fallback>
        </mc:AlternateContent>
      </w:r>
    </w:p>
    <w:p w14:paraId="5148087D"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537A953A"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14:paraId="5A3D8122" w14:textId="77777777">
        <w:trPr>
          <w:cantSplit/>
          <w:trHeight w:hRule="exact" w:val="2434"/>
        </w:trPr>
        <w:tc>
          <w:tcPr>
            <w:tcW w:w="10682" w:type="dxa"/>
          </w:tcPr>
          <w:p w14:paraId="20BBA88A"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44"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14:paraId="048FEEBD" w14:textId="77777777" w:rsidR="00D6742A" w:rsidRDefault="006A3B4B">
      <w:r>
        <w:rPr>
          <w:noProof/>
          <w:sz w:val="20"/>
          <w:lang w:val="en-US"/>
        </w:rPr>
        <mc:AlternateContent>
          <mc:Choice Requires="wps">
            <w:drawing>
              <wp:anchor distT="0" distB="0" distL="114300" distR="114300" simplePos="0" relativeHeight="251657216" behindDoc="0" locked="0" layoutInCell="0" allowOverlap="1" wp14:anchorId="2EA77164" wp14:editId="68B5DDFF">
                <wp:simplePos x="0" y="0"/>
                <wp:positionH relativeFrom="column">
                  <wp:posOffset>-152400</wp:posOffset>
                </wp:positionH>
                <wp:positionV relativeFrom="paragraph">
                  <wp:posOffset>94615</wp:posOffset>
                </wp:positionV>
                <wp:extent cx="6943725" cy="635"/>
                <wp:effectExtent l="0" t="0" r="0" b="0"/>
                <wp:wrapNone/>
                <wp:docPr id="3"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C1EC2A"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" o:allowincell="f" filled="f" strokeweight="3pt">
                <v:stroke linestyle="thinThin"/>
                <v:path arrowok="t" o:connecttype="custom" o:connectlocs="0,0;6943725,0" o:connectangles="0,0"/>
              </v:polyline>
            </w:pict>
          </mc:Fallback>
        </mc:AlternateContent>
      </w:r>
    </w:p>
    <w:p w14:paraId="20C68607"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7B108B50" w14:textId="77777777" w:rsidR="00D6742A" w:rsidRDefault="00D6742A"/>
    <w:p w14:paraId="44BD74EC"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333B5B20" w14:textId="77777777"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7B3E529D" w14:textId="77777777">
        <w:trPr>
          <w:cantSplit/>
        </w:trPr>
        <w:tc>
          <w:tcPr>
            <w:tcW w:w="2235" w:type="dxa"/>
            <w:gridSpan w:val="2"/>
            <w:vAlign w:val="center"/>
          </w:tcPr>
          <w:p w14:paraId="0723A8DB"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7E117EF2"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003FFC42"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31BD2AA6" w14:textId="77777777" w:rsidR="00D6742A" w:rsidRPr="00171A80" w:rsidRDefault="00D6742A">
            <w:pPr>
              <w:tabs>
                <w:tab w:val="center" w:pos="7200"/>
              </w:tabs>
              <w:spacing w:line="240" w:lineRule="exact"/>
              <w:jc w:val="center"/>
              <w:rPr>
                <w:rFonts w:ascii="Arial" w:hAnsi="Arial"/>
                <w:sz w:val="21"/>
                <w:szCs w:val="21"/>
                <w:lang w:val="fr-FR"/>
              </w:rPr>
            </w:pPr>
            <w:proofErr w:type="gramStart"/>
            <w:r w:rsidRPr="00171A80">
              <w:rPr>
                <w:rFonts w:ascii="Arial" w:hAnsi="Arial"/>
                <w:sz w:val="21"/>
                <w:szCs w:val="21"/>
                <w:lang w:val="fr-FR"/>
              </w:rPr>
              <w:t>Qualification:</w:t>
            </w:r>
            <w:proofErr w:type="gramEnd"/>
          </w:p>
        </w:tc>
        <w:tc>
          <w:tcPr>
            <w:tcW w:w="1843" w:type="dxa"/>
            <w:vMerge w:val="restart"/>
            <w:vAlign w:val="center"/>
          </w:tcPr>
          <w:p w14:paraId="4119DE66" w14:textId="77777777" w:rsidR="00D6742A" w:rsidRPr="00171A80" w:rsidRDefault="00D6742A">
            <w:pPr>
              <w:tabs>
                <w:tab w:val="center" w:pos="7200"/>
              </w:tabs>
              <w:spacing w:line="240" w:lineRule="exact"/>
              <w:jc w:val="center"/>
              <w:rPr>
                <w:rFonts w:ascii="Arial" w:hAnsi="Arial"/>
                <w:sz w:val="21"/>
                <w:szCs w:val="21"/>
                <w:lang w:val="fr-FR"/>
              </w:rPr>
            </w:pPr>
            <w:proofErr w:type="spellStart"/>
            <w:proofErr w:type="gramStart"/>
            <w:r w:rsidRPr="00171A80">
              <w:rPr>
                <w:rFonts w:ascii="Arial" w:hAnsi="Arial"/>
                <w:sz w:val="21"/>
                <w:szCs w:val="21"/>
                <w:lang w:val="fr-FR"/>
              </w:rPr>
              <w:t>Subject</w:t>
            </w:r>
            <w:proofErr w:type="spellEnd"/>
            <w:r w:rsidRPr="00171A80">
              <w:rPr>
                <w:rFonts w:ascii="Arial" w:hAnsi="Arial"/>
                <w:sz w:val="21"/>
                <w:szCs w:val="21"/>
                <w:lang w:val="fr-FR"/>
              </w:rPr>
              <w:t>:</w:t>
            </w:r>
            <w:proofErr w:type="gramEnd"/>
          </w:p>
        </w:tc>
        <w:tc>
          <w:tcPr>
            <w:tcW w:w="709" w:type="dxa"/>
            <w:vMerge w:val="restart"/>
            <w:vAlign w:val="center"/>
          </w:tcPr>
          <w:p w14:paraId="1875CAD8"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79F3877F"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0EA21AD6"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7BEC356B"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2FCA341F"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0B45C9B5" w14:textId="77777777">
        <w:trPr>
          <w:cantSplit/>
        </w:trPr>
        <w:tc>
          <w:tcPr>
            <w:tcW w:w="1101" w:type="dxa"/>
            <w:vAlign w:val="center"/>
          </w:tcPr>
          <w:p w14:paraId="20F44A92"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56DD8E7E"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0CB04E3F"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62B66B86"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0B47ED11" w14:textId="77777777" w:rsidR="00D6742A" w:rsidRPr="00171A80" w:rsidRDefault="00D6742A">
            <w:pPr>
              <w:tabs>
                <w:tab w:val="center" w:pos="7200"/>
              </w:tabs>
              <w:spacing w:line="240" w:lineRule="exact"/>
              <w:rPr>
                <w:rFonts w:ascii="Arial" w:hAnsi="Arial"/>
                <w:sz w:val="21"/>
                <w:szCs w:val="21"/>
              </w:rPr>
            </w:pPr>
          </w:p>
        </w:tc>
        <w:tc>
          <w:tcPr>
            <w:tcW w:w="709" w:type="dxa"/>
            <w:vMerge/>
          </w:tcPr>
          <w:p w14:paraId="615E628A"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7CF73F44" w14:textId="77777777" w:rsidR="00D6742A" w:rsidRPr="00171A80" w:rsidRDefault="00D6742A">
            <w:pPr>
              <w:tabs>
                <w:tab w:val="center" w:pos="7200"/>
              </w:tabs>
              <w:spacing w:line="240" w:lineRule="exact"/>
              <w:rPr>
                <w:rFonts w:ascii="Arial" w:hAnsi="Arial"/>
                <w:sz w:val="21"/>
                <w:szCs w:val="21"/>
              </w:rPr>
            </w:pPr>
          </w:p>
        </w:tc>
        <w:tc>
          <w:tcPr>
            <w:tcW w:w="1134" w:type="dxa"/>
            <w:vMerge/>
          </w:tcPr>
          <w:p w14:paraId="34430C90" w14:textId="77777777" w:rsidR="00D6742A" w:rsidRPr="00171A80" w:rsidRDefault="00D6742A">
            <w:pPr>
              <w:tabs>
                <w:tab w:val="center" w:pos="7200"/>
              </w:tabs>
              <w:spacing w:line="240" w:lineRule="exact"/>
              <w:rPr>
                <w:rFonts w:ascii="Arial" w:hAnsi="Arial"/>
                <w:sz w:val="21"/>
                <w:szCs w:val="21"/>
              </w:rPr>
            </w:pPr>
          </w:p>
        </w:tc>
      </w:tr>
      <w:tr w:rsidR="00D6742A" w14:paraId="4AA03E3C" w14:textId="77777777">
        <w:trPr>
          <w:cantSplit/>
          <w:trHeight w:hRule="exact" w:val="850"/>
        </w:trPr>
        <w:tc>
          <w:tcPr>
            <w:tcW w:w="1101" w:type="dxa"/>
            <w:vAlign w:val="center"/>
          </w:tcPr>
          <w:p w14:paraId="0F57CC9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3651952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72D3C52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45"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5"/>
          </w:p>
        </w:tc>
        <w:tc>
          <w:tcPr>
            <w:tcW w:w="1843" w:type="dxa"/>
            <w:vAlign w:val="center"/>
          </w:tcPr>
          <w:p w14:paraId="413EFD5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8892DC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31ACD50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E7427F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92DBC5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FE9C697" w14:textId="77777777">
        <w:trPr>
          <w:cantSplit/>
          <w:trHeight w:hRule="exact" w:val="850"/>
        </w:trPr>
        <w:tc>
          <w:tcPr>
            <w:tcW w:w="1101" w:type="dxa"/>
            <w:vAlign w:val="center"/>
          </w:tcPr>
          <w:p w14:paraId="008066B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8F0D83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AA475A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2415BC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06AEDA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12B41D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338A75E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1D9143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D980BAD" w14:textId="77777777">
        <w:trPr>
          <w:cantSplit/>
          <w:trHeight w:hRule="exact" w:val="850"/>
        </w:trPr>
        <w:tc>
          <w:tcPr>
            <w:tcW w:w="1101" w:type="dxa"/>
            <w:vAlign w:val="center"/>
          </w:tcPr>
          <w:p w14:paraId="267480A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E791CF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675887A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A5897F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3CA9C1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ED33BD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18AC130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C63D96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6C43501" w14:textId="77777777">
        <w:trPr>
          <w:cantSplit/>
          <w:trHeight w:hRule="exact" w:val="850"/>
        </w:trPr>
        <w:tc>
          <w:tcPr>
            <w:tcW w:w="1101" w:type="dxa"/>
            <w:vAlign w:val="center"/>
          </w:tcPr>
          <w:p w14:paraId="0D04BBB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9A273D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3841B09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B20ED1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9339F4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5C73766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549181E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D30DE1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D864647" w14:textId="77777777">
        <w:trPr>
          <w:cantSplit/>
          <w:trHeight w:hRule="exact" w:val="850"/>
        </w:trPr>
        <w:tc>
          <w:tcPr>
            <w:tcW w:w="1101" w:type="dxa"/>
            <w:vAlign w:val="center"/>
          </w:tcPr>
          <w:p w14:paraId="3032208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E16F1F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14CCA6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9FC893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828A94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1AF28EF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666262F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77C103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4342CBCA" w14:textId="77777777" w:rsidR="00D6742A" w:rsidRDefault="00D6742A">
      <w:pPr>
        <w:pStyle w:val="Caption"/>
      </w:pPr>
    </w:p>
    <w:p w14:paraId="7490CE7C"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724E5D89" w14:textId="77777777"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4870C2C1" w14:textId="77777777">
        <w:trPr>
          <w:cantSplit/>
          <w:trHeight w:val="329"/>
        </w:trPr>
        <w:tc>
          <w:tcPr>
            <w:tcW w:w="2235" w:type="dxa"/>
            <w:gridSpan w:val="2"/>
            <w:vAlign w:val="center"/>
          </w:tcPr>
          <w:p w14:paraId="43673F97"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6AFF503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5FB4DE9D"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38CD1377"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14:paraId="2E707B52" w14:textId="77777777" w:rsidR="00D6742A" w:rsidRPr="00171A80" w:rsidRDefault="00D6742A">
            <w:pPr>
              <w:tabs>
                <w:tab w:val="center" w:pos="7200"/>
              </w:tabs>
              <w:spacing w:line="240" w:lineRule="exact"/>
              <w:jc w:val="center"/>
              <w:rPr>
                <w:rFonts w:ascii="Arial" w:hAnsi="Arial"/>
                <w:sz w:val="21"/>
                <w:szCs w:val="21"/>
                <w:lang w:val="fr-FR"/>
              </w:rPr>
            </w:pPr>
            <w:proofErr w:type="spellStart"/>
            <w:proofErr w:type="gramStart"/>
            <w:r w:rsidRPr="00171A80">
              <w:rPr>
                <w:rFonts w:ascii="Arial" w:hAnsi="Arial"/>
                <w:sz w:val="21"/>
                <w:szCs w:val="21"/>
                <w:lang w:val="fr-FR"/>
              </w:rPr>
              <w:t>Subject</w:t>
            </w:r>
            <w:proofErr w:type="spellEnd"/>
            <w:r w:rsidRPr="00171A80">
              <w:rPr>
                <w:rFonts w:ascii="Arial" w:hAnsi="Arial"/>
                <w:sz w:val="21"/>
                <w:szCs w:val="21"/>
                <w:lang w:val="fr-FR"/>
              </w:rPr>
              <w:t>:</w:t>
            </w:r>
            <w:proofErr w:type="gramEnd"/>
          </w:p>
        </w:tc>
        <w:tc>
          <w:tcPr>
            <w:tcW w:w="709" w:type="dxa"/>
            <w:vMerge w:val="restart"/>
            <w:vAlign w:val="center"/>
          </w:tcPr>
          <w:p w14:paraId="2C37D062"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74420009" w14:textId="77777777" w:rsidR="00D6742A" w:rsidRPr="00171A80" w:rsidRDefault="00D6742A">
            <w:pPr>
              <w:tabs>
                <w:tab w:val="center" w:pos="7200"/>
              </w:tabs>
              <w:spacing w:line="240" w:lineRule="exact"/>
              <w:jc w:val="center"/>
              <w:rPr>
                <w:rFonts w:ascii="Arial" w:hAnsi="Arial"/>
                <w:sz w:val="21"/>
                <w:szCs w:val="21"/>
                <w:lang w:val="fr-FR"/>
              </w:rPr>
            </w:pPr>
            <w:proofErr w:type="gramStart"/>
            <w:r w:rsidRPr="00171A80">
              <w:rPr>
                <w:rFonts w:ascii="Arial" w:hAnsi="Arial"/>
                <w:sz w:val="21"/>
                <w:szCs w:val="21"/>
                <w:lang w:val="fr-FR"/>
              </w:rPr>
              <w:t>or</w:t>
            </w:r>
            <w:proofErr w:type="gramEnd"/>
            <w:r w:rsidRPr="00171A80">
              <w:rPr>
                <w:rFonts w:ascii="Arial" w:hAnsi="Arial"/>
                <w:sz w:val="21"/>
                <w:szCs w:val="21"/>
                <w:lang w:val="fr-FR"/>
              </w:rPr>
              <w:t xml:space="preserve"> P/T:</w:t>
            </w:r>
          </w:p>
        </w:tc>
        <w:tc>
          <w:tcPr>
            <w:tcW w:w="992" w:type="dxa"/>
            <w:vMerge w:val="restart"/>
            <w:vAlign w:val="center"/>
          </w:tcPr>
          <w:p w14:paraId="23086191"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1393BABD"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256FADF1"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1498EE5A" w14:textId="77777777">
        <w:trPr>
          <w:cantSplit/>
          <w:trHeight w:val="247"/>
        </w:trPr>
        <w:tc>
          <w:tcPr>
            <w:tcW w:w="1101" w:type="dxa"/>
            <w:vAlign w:val="center"/>
          </w:tcPr>
          <w:p w14:paraId="28EC358A"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08CEB74B"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7D5A68A5" w14:textId="77777777" w:rsidR="00D6742A" w:rsidRDefault="00D6742A">
            <w:pPr>
              <w:tabs>
                <w:tab w:val="center" w:pos="7200"/>
              </w:tabs>
              <w:spacing w:line="240" w:lineRule="exact"/>
              <w:rPr>
                <w:rFonts w:ascii="Arial" w:hAnsi="Arial"/>
                <w:b/>
                <w:sz w:val="22"/>
              </w:rPr>
            </w:pPr>
          </w:p>
        </w:tc>
        <w:tc>
          <w:tcPr>
            <w:tcW w:w="1843" w:type="dxa"/>
            <w:vMerge/>
          </w:tcPr>
          <w:p w14:paraId="106D8F2F" w14:textId="77777777" w:rsidR="00D6742A" w:rsidRDefault="00D6742A">
            <w:pPr>
              <w:tabs>
                <w:tab w:val="center" w:pos="7200"/>
              </w:tabs>
              <w:spacing w:line="240" w:lineRule="exact"/>
              <w:rPr>
                <w:rFonts w:ascii="Arial" w:hAnsi="Arial"/>
                <w:b/>
                <w:sz w:val="22"/>
              </w:rPr>
            </w:pPr>
          </w:p>
        </w:tc>
        <w:tc>
          <w:tcPr>
            <w:tcW w:w="1843" w:type="dxa"/>
            <w:vMerge/>
          </w:tcPr>
          <w:p w14:paraId="561AC0AF" w14:textId="77777777" w:rsidR="00D6742A" w:rsidRDefault="00D6742A">
            <w:pPr>
              <w:tabs>
                <w:tab w:val="center" w:pos="7200"/>
              </w:tabs>
              <w:spacing w:line="240" w:lineRule="exact"/>
              <w:rPr>
                <w:rFonts w:ascii="Arial" w:hAnsi="Arial"/>
                <w:b/>
                <w:sz w:val="22"/>
              </w:rPr>
            </w:pPr>
          </w:p>
        </w:tc>
        <w:tc>
          <w:tcPr>
            <w:tcW w:w="709" w:type="dxa"/>
            <w:vMerge/>
          </w:tcPr>
          <w:p w14:paraId="5B5EE5C5" w14:textId="77777777" w:rsidR="00D6742A" w:rsidRDefault="00D6742A">
            <w:pPr>
              <w:tabs>
                <w:tab w:val="center" w:pos="7200"/>
              </w:tabs>
              <w:spacing w:line="240" w:lineRule="exact"/>
              <w:rPr>
                <w:rFonts w:ascii="Arial" w:hAnsi="Arial"/>
                <w:b/>
                <w:sz w:val="22"/>
              </w:rPr>
            </w:pPr>
          </w:p>
        </w:tc>
        <w:tc>
          <w:tcPr>
            <w:tcW w:w="992" w:type="dxa"/>
            <w:vMerge/>
          </w:tcPr>
          <w:p w14:paraId="62A19B7E" w14:textId="77777777" w:rsidR="00D6742A" w:rsidRDefault="00D6742A">
            <w:pPr>
              <w:tabs>
                <w:tab w:val="center" w:pos="7200"/>
              </w:tabs>
              <w:spacing w:line="240" w:lineRule="exact"/>
              <w:rPr>
                <w:rFonts w:ascii="Arial" w:hAnsi="Arial"/>
                <w:b/>
                <w:sz w:val="22"/>
              </w:rPr>
            </w:pPr>
          </w:p>
        </w:tc>
        <w:tc>
          <w:tcPr>
            <w:tcW w:w="1134" w:type="dxa"/>
            <w:vMerge/>
          </w:tcPr>
          <w:p w14:paraId="6CD7244F" w14:textId="77777777" w:rsidR="00D6742A" w:rsidRDefault="00D6742A">
            <w:pPr>
              <w:tabs>
                <w:tab w:val="center" w:pos="7200"/>
              </w:tabs>
              <w:spacing w:line="240" w:lineRule="exact"/>
              <w:rPr>
                <w:rFonts w:ascii="Arial" w:hAnsi="Arial"/>
                <w:b/>
                <w:sz w:val="22"/>
              </w:rPr>
            </w:pPr>
          </w:p>
        </w:tc>
      </w:tr>
      <w:tr w:rsidR="00D6742A" w14:paraId="0EB1160C" w14:textId="77777777">
        <w:trPr>
          <w:cantSplit/>
          <w:trHeight w:hRule="exact" w:val="850"/>
        </w:trPr>
        <w:tc>
          <w:tcPr>
            <w:tcW w:w="1101" w:type="dxa"/>
            <w:vAlign w:val="center"/>
          </w:tcPr>
          <w:p w14:paraId="49FCABB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D546E1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B101D5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442098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474CDC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007DCB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28AADE2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3E1A36B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ADFA36A" w14:textId="77777777">
        <w:trPr>
          <w:cantSplit/>
          <w:trHeight w:hRule="exact" w:val="850"/>
        </w:trPr>
        <w:tc>
          <w:tcPr>
            <w:tcW w:w="1101" w:type="dxa"/>
            <w:vAlign w:val="center"/>
          </w:tcPr>
          <w:p w14:paraId="3AA7737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5069E4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9F242F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E00A4C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9BF0B7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01288B0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B6A9CD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40F529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D82EA16" w14:textId="77777777">
        <w:trPr>
          <w:cantSplit/>
          <w:trHeight w:hRule="exact" w:val="850"/>
        </w:trPr>
        <w:tc>
          <w:tcPr>
            <w:tcW w:w="1101" w:type="dxa"/>
            <w:vAlign w:val="center"/>
          </w:tcPr>
          <w:p w14:paraId="608CD8B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6628CF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5DC746A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0EE943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BB7EAA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79B0D94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108BB0B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A071A2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D4C4D53" w14:textId="77777777">
        <w:trPr>
          <w:cantSplit/>
          <w:trHeight w:hRule="exact" w:val="850"/>
        </w:trPr>
        <w:tc>
          <w:tcPr>
            <w:tcW w:w="1101" w:type="dxa"/>
            <w:vAlign w:val="center"/>
          </w:tcPr>
          <w:p w14:paraId="025B365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0418EF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6E1652E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977491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03BFE0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388C2F8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750711B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B40BAD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100ED7C" w14:textId="77777777">
        <w:trPr>
          <w:cantSplit/>
          <w:trHeight w:hRule="exact" w:val="850"/>
        </w:trPr>
        <w:tc>
          <w:tcPr>
            <w:tcW w:w="1101" w:type="dxa"/>
            <w:vAlign w:val="center"/>
          </w:tcPr>
          <w:p w14:paraId="233F621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1A2C66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6CA314A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75CD27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F03F4A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5CE86E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3F1B62D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8AC31D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3BA3627F" w14:textId="77777777" w:rsidR="00D6742A" w:rsidRDefault="00D6742A">
      <w:pPr>
        <w:tabs>
          <w:tab w:val="left" w:pos="0"/>
          <w:tab w:val="center" w:pos="7200"/>
        </w:tabs>
        <w:jc w:val="left"/>
        <w:rPr>
          <w:rFonts w:ascii="Arial" w:hAnsi="Arial"/>
          <w:sz w:val="22"/>
        </w:rPr>
      </w:pPr>
    </w:p>
    <w:p w14:paraId="060681AD" w14:textId="77777777"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14:paraId="42A96DAA" w14:textId="77777777" w:rsidR="00D6742A" w:rsidRDefault="00D6742A">
      <w:pPr>
        <w:tabs>
          <w:tab w:val="left" w:pos="0"/>
          <w:tab w:val="center" w:pos="7200"/>
        </w:tabs>
        <w:jc w:val="left"/>
        <w:rPr>
          <w:rFonts w:ascii="Arial" w:hAnsi="Arial"/>
          <w:b/>
          <w:sz w:val="22"/>
        </w:rPr>
      </w:pPr>
    </w:p>
    <w:p w14:paraId="78E0E5DA" w14:textId="77777777" w:rsidR="00D6742A" w:rsidRDefault="006A3B4B">
      <w:pPr>
        <w:pStyle w:val="Heading9"/>
        <w:tabs>
          <w:tab w:val="left" w:pos="4395"/>
          <w:tab w:val="left" w:pos="6237"/>
          <w:tab w:val="left" w:pos="7938"/>
        </w:tabs>
      </w:pPr>
      <w:r>
        <w:rPr>
          <w:noProof/>
          <w:sz w:val="20"/>
          <w:lang w:val="en-US"/>
        </w:rPr>
        <mc:AlternateContent>
          <mc:Choice Requires="wps">
            <w:drawing>
              <wp:anchor distT="0" distB="0" distL="114300" distR="114300" simplePos="0" relativeHeight="251653120" behindDoc="0" locked="0" layoutInCell="0" allowOverlap="1" wp14:anchorId="24126338" wp14:editId="70751E2D">
                <wp:simplePos x="0" y="0"/>
                <wp:positionH relativeFrom="column">
                  <wp:posOffset>-142875</wp:posOffset>
                </wp:positionH>
                <wp:positionV relativeFrom="paragraph">
                  <wp:posOffset>64770</wp:posOffset>
                </wp:positionV>
                <wp:extent cx="6924675" cy="635"/>
                <wp:effectExtent l="0" t="0" r="0" b="0"/>
                <wp:wrapNone/>
                <wp:docPr id="4"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F42B9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" o:allowincell="f" filled="f" strokeweight="3pt">
                <v:stroke linestyle="thinThin"/>
                <v:path arrowok="t" o:connecttype="custom" o:connectlocs="0,0;6924675,0" o:connectangles="0,0"/>
              </v:polyline>
            </w:pict>
          </mc:Fallback>
        </mc:AlternateContent>
      </w:r>
    </w:p>
    <w:p w14:paraId="66DEC6E4" w14:textId="77777777" w:rsidR="00D6742A" w:rsidRPr="00806F46" w:rsidRDefault="00D6742A">
      <w:pPr>
        <w:pStyle w:val="Heading9"/>
        <w:tabs>
          <w:tab w:val="left" w:pos="4395"/>
          <w:tab w:val="left" w:pos="6237"/>
          <w:tab w:val="left" w:pos="7938"/>
        </w:tabs>
      </w:pPr>
    </w:p>
    <w:p w14:paraId="0B810BD9" w14:textId="77777777" w:rsidR="00D6742A" w:rsidRPr="00806F46" w:rsidRDefault="00D6742A">
      <w:pPr>
        <w:pStyle w:val="Heading9"/>
        <w:tabs>
          <w:tab w:val="left" w:pos="4395"/>
          <w:tab w:val="left" w:pos="6237"/>
          <w:tab w:val="left" w:pos="7938"/>
        </w:tabs>
      </w:pPr>
      <w:r w:rsidRPr="00806F46">
        <w:t>7. Other Continuing Professional Development</w:t>
      </w:r>
    </w:p>
    <w:p w14:paraId="70B03056" w14:textId="77777777" w:rsidR="00D6742A" w:rsidRDefault="00D6742A"/>
    <w:p w14:paraId="323B4F66"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2861D525" w14:textId="77777777"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14:paraId="4C3AC528" w14:textId="77777777"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14:paraId="685759EF" w14:textId="77777777">
        <w:tc>
          <w:tcPr>
            <w:tcW w:w="2670" w:type="dxa"/>
            <w:vAlign w:val="center"/>
          </w:tcPr>
          <w:p w14:paraId="05AA6BC6"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75F52F0B"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5A1AA7F7"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14:paraId="4BAA8905"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29545337" w14:textId="77777777">
        <w:trPr>
          <w:cantSplit/>
          <w:trHeight w:hRule="exact" w:val="850"/>
        </w:trPr>
        <w:tc>
          <w:tcPr>
            <w:tcW w:w="2670" w:type="dxa"/>
            <w:vAlign w:val="center"/>
          </w:tcPr>
          <w:p w14:paraId="7A220CD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46"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6"/>
          </w:p>
        </w:tc>
        <w:tc>
          <w:tcPr>
            <w:tcW w:w="3250" w:type="dxa"/>
            <w:vAlign w:val="center"/>
          </w:tcPr>
          <w:p w14:paraId="0753D7A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3685984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3E2EED5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38F0834" w14:textId="77777777">
        <w:trPr>
          <w:cantSplit/>
          <w:trHeight w:hRule="exact" w:val="850"/>
        </w:trPr>
        <w:tc>
          <w:tcPr>
            <w:tcW w:w="2670" w:type="dxa"/>
            <w:vAlign w:val="center"/>
          </w:tcPr>
          <w:p w14:paraId="23091D5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2FB6E9C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73304A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1B457B1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CAAA8B5" w14:textId="77777777">
        <w:trPr>
          <w:cantSplit/>
          <w:trHeight w:hRule="exact" w:val="850"/>
        </w:trPr>
        <w:tc>
          <w:tcPr>
            <w:tcW w:w="2670" w:type="dxa"/>
            <w:vAlign w:val="center"/>
          </w:tcPr>
          <w:p w14:paraId="313A823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2CA345B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EB6320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7EA936D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7D86EC93" w14:textId="77777777">
        <w:trPr>
          <w:cantSplit/>
          <w:trHeight w:hRule="exact" w:val="850"/>
        </w:trPr>
        <w:tc>
          <w:tcPr>
            <w:tcW w:w="2670" w:type="dxa"/>
            <w:vAlign w:val="center"/>
          </w:tcPr>
          <w:p w14:paraId="7A16FB4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5EB380C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275F468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0D22724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1D49DCE" w14:textId="77777777">
        <w:trPr>
          <w:cantSplit/>
          <w:trHeight w:hRule="exact" w:val="850"/>
        </w:trPr>
        <w:tc>
          <w:tcPr>
            <w:tcW w:w="2670" w:type="dxa"/>
            <w:vAlign w:val="center"/>
          </w:tcPr>
          <w:p w14:paraId="3C2EBAF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67C851D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AF8FF2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0D611E5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84404B0" w14:textId="77777777">
        <w:trPr>
          <w:cantSplit/>
          <w:trHeight w:hRule="exact" w:val="850"/>
        </w:trPr>
        <w:tc>
          <w:tcPr>
            <w:tcW w:w="2670" w:type="dxa"/>
            <w:vAlign w:val="center"/>
          </w:tcPr>
          <w:p w14:paraId="34B6D14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6486C09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20985FF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10A6562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A1EC109" w14:textId="77777777">
        <w:trPr>
          <w:cantSplit/>
          <w:trHeight w:hRule="exact" w:val="850"/>
        </w:trPr>
        <w:tc>
          <w:tcPr>
            <w:tcW w:w="2670" w:type="dxa"/>
            <w:vAlign w:val="center"/>
          </w:tcPr>
          <w:p w14:paraId="4474AAB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4AC5A24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AEEF39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5C04402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78E04311" w14:textId="77777777" w:rsidR="00D6742A" w:rsidRDefault="00D6742A">
      <w:pPr>
        <w:jc w:val="left"/>
        <w:rPr>
          <w:rFonts w:ascii="Arial" w:hAnsi="Arial"/>
          <w:b/>
          <w:sz w:val="22"/>
        </w:rPr>
      </w:pPr>
    </w:p>
    <w:p w14:paraId="4E79EA59" w14:textId="77777777" w:rsidR="00171A80" w:rsidRDefault="00171A80">
      <w:pPr>
        <w:jc w:val="left"/>
        <w:rPr>
          <w:rFonts w:ascii="Arial" w:hAnsi="Arial"/>
          <w:b/>
          <w:sz w:val="22"/>
          <w:szCs w:val="22"/>
        </w:rPr>
      </w:pPr>
    </w:p>
    <w:p w14:paraId="362025E2" w14:textId="77777777" w:rsidR="00C91675" w:rsidRDefault="00C91675">
      <w:pPr>
        <w:jc w:val="left"/>
        <w:rPr>
          <w:rFonts w:ascii="Arial" w:hAnsi="Arial"/>
          <w:b/>
          <w:sz w:val="22"/>
          <w:szCs w:val="22"/>
        </w:rPr>
      </w:pPr>
    </w:p>
    <w:p w14:paraId="0A5A28DF"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3FDE975A" w14:textId="77777777" w:rsidR="00D6742A" w:rsidRDefault="00D6742A">
      <w:pPr>
        <w:jc w:val="left"/>
        <w:rPr>
          <w:rFonts w:ascii="Arial" w:hAnsi="Arial"/>
          <w:b/>
          <w:sz w:val="22"/>
        </w:rPr>
      </w:pPr>
    </w:p>
    <w:p w14:paraId="59613534" w14:textId="77777777"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14:paraId="0143001C" w14:textId="77777777" w:rsidR="0019189F" w:rsidRPr="00171A80" w:rsidRDefault="0019189F">
      <w:pPr>
        <w:pStyle w:val="BodyText"/>
        <w:jc w:val="left"/>
        <w:rPr>
          <w:rFonts w:ascii="Arial" w:hAnsi="Arial"/>
          <w:b w:val="0"/>
          <w:sz w:val="21"/>
          <w:szCs w:val="21"/>
        </w:rPr>
      </w:pPr>
    </w:p>
    <w:p w14:paraId="0267DB16" w14:textId="77777777" w:rsidR="00D6742A" w:rsidRDefault="00D6742A">
      <w:pPr>
        <w:rPr>
          <w:rFonts w:ascii="Arial" w:hAnsi="Arial"/>
          <w:sz w:val="18"/>
        </w:rPr>
      </w:pPr>
    </w:p>
    <w:p w14:paraId="654C9536" w14:textId="77777777" w:rsidR="00D6742A" w:rsidRDefault="00D6742A">
      <w:pPr>
        <w:rPr>
          <w:rFonts w:ascii="Arial" w:hAnsi="Arial"/>
          <w:b/>
          <w:sz w:val="22"/>
        </w:rPr>
      </w:pPr>
    </w:p>
    <w:p w14:paraId="46052320" w14:textId="77777777" w:rsidR="00D6742A" w:rsidRPr="00133213" w:rsidRDefault="006A3B4B">
      <w:pPr>
        <w:rPr>
          <w:rFonts w:ascii="Arial" w:hAnsi="Arial"/>
          <w:b/>
          <w:sz w:val="22"/>
        </w:rPr>
      </w:pPr>
      <w:r>
        <w:rPr>
          <w:rFonts w:ascii="Arial" w:hAnsi="Arial"/>
          <w:b/>
          <w:noProof/>
          <w:sz w:val="20"/>
          <w:lang w:val="en-US"/>
        </w:rPr>
        <mc:AlternateContent>
          <mc:Choice Requires="wps">
            <w:drawing>
              <wp:anchor distT="0" distB="0" distL="114300" distR="114300" simplePos="0" relativeHeight="251654144" behindDoc="0" locked="0" layoutInCell="0" allowOverlap="1" wp14:anchorId="5813A573" wp14:editId="04BF056C">
                <wp:simplePos x="0" y="0"/>
                <wp:positionH relativeFrom="column">
                  <wp:posOffset>-142875</wp:posOffset>
                </wp:positionH>
                <wp:positionV relativeFrom="paragraph">
                  <wp:posOffset>6350</wp:posOffset>
                </wp:positionV>
                <wp:extent cx="6924675" cy="635"/>
                <wp:effectExtent l="0" t="0" r="0" b="0"/>
                <wp:wrapNone/>
                <wp:docPr id="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75F466"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" o:allowincell="f" filled="f" strokeweight="3pt">
                <v:stroke linestyle="thinThin"/>
                <v:path arrowok="t" o:connecttype="custom" o:connectlocs="0,0;6924675,0" o:connectangles="0,0"/>
              </v:polyline>
            </w:pict>
          </mc:Fallback>
        </mc:AlternateContent>
      </w:r>
    </w:p>
    <w:p w14:paraId="4E21606F" w14:textId="77777777"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14:paraId="717D6C0C" w14:textId="77777777"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14:paraId="73A6ED82" w14:textId="77777777" w:rsidR="00D6742A" w:rsidRPr="00171A80" w:rsidRDefault="00D6742A">
      <w:pPr>
        <w:spacing w:before="120"/>
        <w:rPr>
          <w:rFonts w:ascii="Arial" w:hAnsi="Arial"/>
          <w:snapToGrid w:val="0"/>
          <w:sz w:val="21"/>
          <w:szCs w:val="21"/>
          <w:lang w:val="en-US"/>
        </w:rPr>
      </w:pPr>
    </w:p>
    <w:p w14:paraId="65F29CD2" w14:textId="77777777"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14:paraId="399793D8"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2777033A" w14:textId="77777777"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1BC380DE" w14:textId="77777777"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3633925A" w14:textId="77777777"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73824808"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47" w:name="Check39"/>
            <w:r w:rsidRPr="002942B5">
              <w:rPr>
                <w:rFonts w:ascii="Arial" w:hAnsi="Arial"/>
                <w:b/>
                <w:sz w:val="21"/>
                <w:szCs w:val="21"/>
              </w:rPr>
              <w:instrText xml:space="preserve"> FORMCHECKBOX </w:instrText>
            </w:r>
            <w:r w:rsidR="009C4FB0">
              <w:rPr>
                <w:rFonts w:ascii="Arial" w:hAnsi="Arial"/>
                <w:b/>
                <w:sz w:val="21"/>
                <w:szCs w:val="21"/>
              </w:rPr>
            </w:r>
            <w:r w:rsidR="009C4FB0">
              <w:rPr>
                <w:rFonts w:ascii="Arial" w:hAnsi="Arial"/>
                <w:b/>
                <w:sz w:val="21"/>
                <w:szCs w:val="21"/>
              </w:rPr>
              <w:fldChar w:fldCharType="separate"/>
            </w:r>
            <w:r w:rsidRPr="002942B5">
              <w:rPr>
                <w:rFonts w:ascii="Arial" w:hAnsi="Arial"/>
                <w:b/>
                <w:sz w:val="21"/>
                <w:szCs w:val="21"/>
              </w:rPr>
              <w:fldChar w:fldCharType="end"/>
            </w:r>
            <w:bookmarkEnd w:id="47"/>
          </w:p>
        </w:tc>
        <w:tc>
          <w:tcPr>
            <w:tcW w:w="1080" w:type="dxa"/>
            <w:tcBorders>
              <w:top w:val="single" w:sz="4" w:space="0" w:color="FFFFFF"/>
              <w:left w:val="single" w:sz="4" w:space="0" w:color="FFFFFF"/>
              <w:bottom w:val="single" w:sz="4" w:space="0" w:color="FFFFFF"/>
              <w:right w:val="single" w:sz="4" w:space="0" w:color="FFFFFF"/>
            </w:tcBorders>
            <w:vAlign w:val="center"/>
          </w:tcPr>
          <w:p w14:paraId="681243BB" w14:textId="77777777"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1FBD3B45"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48" w:name="Check40"/>
            <w:r w:rsidRPr="002942B5">
              <w:rPr>
                <w:rFonts w:ascii="Arial" w:hAnsi="Arial"/>
                <w:b/>
                <w:sz w:val="21"/>
                <w:szCs w:val="21"/>
              </w:rPr>
              <w:instrText xml:space="preserve"> FORMCHECKBOX </w:instrText>
            </w:r>
            <w:r w:rsidR="009C4FB0">
              <w:rPr>
                <w:rFonts w:ascii="Arial" w:hAnsi="Arial"/>
                <w:b/>
                <w:sz w:val="21"/>
                <w:szCs w:val="21"/>
              </w:rPr>
            </w:r>
            <w:r w:rsidR="009C4FB0">
              <w:rPr>
                <w:rFonts w:ascii="Arial" w:hAnsi="Arial"/>
                <w:b/>
                <w:sz w:val="21"/>
                <w:szCs w:val="21"/>
              </w:rPr>
              <w:fldChar w:fldCharType="separate"/>
            </w:r>
            <w:r w:rsidRPr="002942B5">
              <w:rPr>
                <w:rFonts w:ascii="Arial" w:hAnsi="Arial"/>
                <w:b/>
                <w:sz w:val="21"/>
                <w:szCs w:val="21"/>
              </w:rPr>
              <w:fldChar w:fldCharType="end"/>
            </w:r>
            <w:bookmarkEnd w:id="48"/>
          </w:p>
        </w:tc>
      </w:tr>
    </w:tbl>
    <w:p w14:paraId="070F8DC7" w14:textId="77777777" w:rsidR="00D6742A" w:rsidRDefault="00D6742A">
      <w:pPr>
        <w:rPr>
          <w:rFonts w:ascii="Arial" w:hAnsi="Arial"/>
          <w:sz w:val="22"/>
        </w:rPr>
      </w:pPr>
    </w:p>
    <w:p w14:paraId="7ABEC9A1" w14:textId="77777777" w:rsidR="00D6742A" w:rsidRPr="00171A80" w:rsidRDefault="008860D3">
      <w:pPr>
        <w:rPr>
          <w:rFonts w:ascii="Arial" w:hAnsi="Arial"/>
          <w:sz w:val="21"/>
          <w:szCs w:val="21"/>
        </w:rPr>
      </w:pPr>
      <w:r w:rsidRPr="00171A80">
        <w:rPr>
          <w:rFonts w:ascii="Arial" w:hAnsi="Arial"/>
          <w:sz w:val="21"/>
          <w:szCs w:val="21"/>
        </w:rPr>
        <w:t xml:space="preserve">Are you on </w:t>
      </w:r>
      <w:r w:rsidR="004025E5">
        <w:rPr>
          <w:rFonts w:ascii="Arial" w:hAnsi="Arial"/>
          <w:sz w:val="21"/>
          <w:szCs w:val="21"/>
        </w:rPr>
        <w:t xml:space="preserve">the Barred List (Formerly </w:t>
      </w:r>
      <w:r w:rsidRPr="00171A80">
        <w:rPr>
          <w:rFonts w:ascii="Arial" w:hAnsi="Arial"/>
          <w:sz w:val="21"/>
          <w:szCs w:val="21"/>
        </w:rPr>
        <w:t>List 99</w:t>
      </w:r>
      <w:r w:rsidR="004025E5">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proofErr w:type="gramStart"/>
      <w:r w:rsidR="004025E5">
        <w:rPr>
          <w:rFonts w:ascii="Arial" w:hAnsi="Arial"/>
          <w:sz w:val="21"/>
          <w:szCs w:val="21"/>
        </w:rPr>
        <w:t>e.g.</w:t>
      </w:r>
      <w:proofErr w:type="gramEnd"/>
      <w:r w:rsidR="004025E5">
        <w:rPr>
          <w:rFonts w:ascii="Arial" w:hAnsi="Arial"/>
          <w:sz w:val="21"/>
          <w:szCs w:val="21"/>
        </w:rPr>
        <w:t xml:space="preserve"> The</w:t>
      </w:r>
      <w:r w:rsidRPr="00171A80">
        <w:rPr>
          <w:rFonts w:ascii="Arial" w:hAnsi="Arial"/>
          <w:sz w:val="21"/>
          <w:szCs w:val="21"/>
        </w:rPr>
        <w:t xml:space="preserve"> Teaching </w:t>
      </w:r>
      <w:r w:rsidR="004025E5">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14:paraId="043BD354"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044A2A7D" w14:textId="77777777"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2C4CC0C6" w14:textId="77777777"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178C2AB9" w14:textId="77777777"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774FB6EC"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9C4FB0">
              <w:rPr>
                <w:rFonts w:ascii="Arial" w:hAnsi="Arial"/>
                <w:b/>
                <w:sz w:val="21"/>
                <w:szCs w:val="21"/>
              </w:rPr>
            </w:r>
            <w:r w:rsidR="009C4FB0">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14:paraId="48297305" w14:textId="77777777"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792E673F"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9C4FB0">
              <w:rPr>
                <w:rFonts w:ascii="Arial" w:hAnsi="Arial"/>
                <w:b/>
                <w:sz w:val="21"/>
                <w:szCs w:val="21"/>
              </w:rPr>
            </w:r>
            <w:r w:rsidR="009C4FB0">
              <w:rPr>
                <w:rFonts w:ascii="Arial" w:hAnsi="Arial"/>
                <w:b/>
                <w:sz w:val="21"/>
                <w:szCs w:val="21"/>
              </w:rPr>
              <w:fldChar w:fldCharType="separate"/>
            </w:r>
            <w:r w:rsidRPr="002942B5">
              <w:rPr>
                <w:rFonts w:ascii="Arial" w:hAnsi="Arial"/>
                <w:b/>
                <w:sz w:val="21"/>
                <w:szCs w:val="21"/>
              </w:rPr>
              <w:fldChar w:fldCharType="end"/>
            </w:r>
          </w:p>
        </w:tc>
      </w:tr>
    </w:tbl>
    <w:p w14:paraId="0626DF50" w14:textId="77777777" w:rsidR="008860D3" w:rsidRPr="00077B39" w:rsidRDefault="008860D3">
      <w:pPr>
        <w:rPr>
          <w:rFonts w:ascii="Arial" w:hAnsi="Arial"/>
          <w:sz w:val="22"/>
        </w:rPr>
      </w:pPr>
    </w:p>
    <w:p w14:paraId="1C51B078" w14:textId="77777777"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14:paraId="603670B5" w14:textId="77777777">
        <w:trPr>
          <w:trHeight w:hRule="exact" w:val="2271"/>
        </w:trPr>
        <w:tc>
          <w:tcPr>
            <w:tcW w:w="10530" w:type="dxa"/>
          </w:tcPr>
          <w:p w14:paraId="04EBAC1C"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49"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9"/>
          </w:p>
        </w:tc>
      </w:tr>
    </w:tbl>
    <w:p w14:paraId="238EB4FC" w14:textId="77777777" w:rsidR="00D6742A" w:rsidRDefault="00D6742A">
      <w:pPr>
        <w:rPr>
          <w:rFonts w:ascii="Arial" w:hAnsi="Arial"/>
          <w:sz w:val="22"/>
        </w:rPr>
      </w:pPr>
    </w:p>
    <w:p w14:paraId="34C1EA3C" w14:textId="77777777"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14:paraId="0E43CC9A" w14:textId="77777777" w:rsidR="00607076" w:rsidRDefault="00607076">
      <w:pPr>
        <w:tabs>
          <w:tab w:val="left" w:pos="1800"/>
        </w:tabs>
      </w:pPr>
    </w:p>
    <w:p w14:paraId="5A0CEA63" w14:textId="77777777" w:rsidR="00D6742A" w:rsidRDefault="006A3B4B">
      <w:pPr>
        <w:tabs>
          <w:tab w:val="left" w:pos="1800"/>
        </w:tabs>
      </w:pPr>
      <w:r>
        <w:rPr>
          <w:noProof/>
          <w:lang w:val="en-US"/>
        </w:rPr>
        <mc:AlternateContent>
          <mc:Choice Requires="wps">
            <w:drawing>
              <wp:anchor distT="0" distB="0" distL="114300" distR="114300" simplePos="0" relativeHeight="251661312" behindDoc="0" locked="0" layoutInCell="1" allowOverlap="1" wp14:anchorId="2F3FAF24" wp14:editId="392EC6AE">
                <wp:simplePos x="0" y="0"/>
                <wp:positionH relativeFrom="column">
                  <wp:posOffset>-133350</wp:posOffset>
                </wp:positionH>
                <wp:positionV relativeFrom="paragraph">
                  <wp:posOffset>151765</wp:posOffset>
                </wp:positionV>
                <wp:extent cx="6905625" cy="635"/>
                <wp:effectExtent l="0" t="0" r="0" b="0"/>
                <wp:wrapNone/>
                <wp:docPr id="6"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CA1BB1"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" filled="f" strokeweight="3pt">
                <v:stroke linestyle="thinThin"/>
                <v:path arrowok="t" o:connecttype="custom" o:connectlocs="0,0;6905625,0" o:connectangles="0,0"/>
              </v:polyline>
            </w:pict>
          </mc:Fallback>
        </mc:AlternateContent>
      </w:r>
    </w:p>
    <w:p w14:paraId="3C88CBE1" w14:textId="77777777" w:rsidR="00C91675" w:rsidRDefault="00C91675">
      <w:pPr>
        <w:tabs>
          <w:tab w:val="left" w:pos="1800"/>
        </w:tabs>
      </w:pPr>
    </w:p>
    <w:p w14:paraId="67025080" w14:textId="77777777" w:rsidR="00D6742A" w:rsidRPr="00806F46" w:rsidRDefault="00806F46">
      <w:pPr>
        <w:pStyle w:val="Heading7"/>
        <w:spacing w:line="240" w:lineRule="auto"/>
      </w:pPr>
      <w:r>
        <w:t>1</w:t>
      </w:r>
      <w:r w:rsidR="00133213">
        <w:t>0</w:t>
      </w:r>
      <w:r>
        <w:t>.  Asylum a</w:t>
      </w:r>
      <w:r w:rsidR="00D6742A" w:rsidRPr="00806F46">
        <w:t>nd Immigration Act 1996</w:t>
      </w:r>
    </w:p>
    <w:p w14:paraId="5ED72F91" w14:textId="77777777" w:rsidR="00D6742A" w:rsidRDefault="00D6742A">
      <w:pPr>
        <w:pStyle w:val="BodyText2"/>
        <w:rPr>
          <w:rFonts w:ascii="Arial" w:hAnsi="Arial"/>
          <w:sz w:val="22"/>
        </w:rPr>
      </w:pPr>
    </w:p>
    <w:p w14:paraId="0048AB31" w14:textId="77777777"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7EDC1E49"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7ACF92B5"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5D82CC28"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7DDF097F"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707C4DB6" w14:textId="77777777"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9C4FB0">
              <w:rPr>
                <w:b w:val="0"/>
                <w:sz w:val="21"/>
                <w:szCs w:val="21"/>
              </w:rPr>
            </w:r>
            <w:r w:rsidR="009C4FB0">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6BBE33A1"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9C4FB0">
              <w:rPr>
                <w:rFonts w:ascii="Arial" w:hAnsi="Arial"/>
                <w:b/>
                <w:sz w:val="21"/>
                <w:szCs w:val="21"/>
              </w:rPr>
            </w:r>
            <w:r w:rsidR="009C4FB0">
              <w:rPr>
                <w:rFonts w:ascii="Arial" w:hAnsi="Arial"/>
                <w:b/>
                <w:sz w:val="21"/>
                <w:szCs w:val="21"/>
              </w:rPr>
              <w:fldChar w:fldCharType="separate"/>
            </w:r>
            <w:r w:rsidRPr="002942B5">
              <w:rPr>
                <w:rFonts w:ascii="Arial" w:hAnsi="Arial"/>
                <w:b/>
                <w:sz w:val="21"/>
                <w:szCs w:val="21"/>
              </w:rPr>
              <w:fldChar w:fldCharType="end"/>
            </w:r>
          </w:p>
        </w:tc>
      </w:tr>
    </w:tbl>
    <w:p w14:paraId="083C2743" w14:textId="77777777" w:rsidR="00D6742A" w:rsidRDefault="00D6742A">
      <w:pPr>
        <w:pStyle w:val="Heading7"/>
        <w:spacing w:line="240" w:lineRule="auto"/>
      </w:pPr>
    </w:p>
    <w:p w14:paraId="06BAF269" w14:textId="77777777" w:rsidR="00D6742A" w:rsidRDefault="006A3B4B">
      <w:pPr>
        <w:pStyle w:val="Heading7"/>
        <w:spacing w:line="240" w:lineRule="auto"/>
      </w:pPr>
      <w:r>
        <w:rPr>
          <w:b w:val="0"/>
          <w:noProof/>
          <w:sz w:val="20"/>
          <w:lang w:val="en-US"/>
        </w:rPr>
        <mc:AlternateContent>
          <mc:Choice Requires="wps">
            <w:drawing>
              <wp:anchor distT="0" distB="0" distL="114300" distR="114300" simplePos="0" relativeHeight="251660288" behindDoc="0" locked="0" layoutInCell="0" allowOverlap="1" wp14:anchorId="5288C971" wp14:editId="64A4D1C9">
                <wp:simplePos x="0" y="0"/>
                <wp:positionH relativeFrom="column">
                  <wp:posOffset>-133350</wp:posOffset>
                </wp:positionH>
                <wp:positionV relativeFrom="paragraph">
                  <wp:posOffset>45085</wp:posOffset>
                </wp:positionV>
                <wp:extent cx="6905625" cy="635"/>
                <wp:effectExtent l="0" t="0" r="0" b="0"/>
                <wp:wrapNone/>
                <wp:docPr id="7"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DC7A6B"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" o:allowincell="f" filled="f" strokeweight="3pt">
                <v:stroke linestyle="thinThin"/>
                <v:path arrowok="t" o:connecttype="custom" o:connectlocs="0,0;6905625,0" o:connectangles="0,0"/>
              </v:polyline>
            </w:pict>
          </mc:Fallback>
        </mc:AlternateContent>
      </w:r>
    </w:p>
    <w:p w14:paraId="4CF25B0B" w14:textId="77777777" w:rsidR="00D6742A" w:rsidRDefault="00D6742A">
      <w:pPr>
        <w:pStyle w:val="Heading7"/>
        <w:spacing w:line="240" w:lineRule="auto"/>
      </w:pPr>
    </w:p>
    <w:p w14:paraId="089B97FB" w14:textId="77777777" w:rsidR="00D6742A" w:rsidRPr="00806F46" w:rsidRDefault="00133213">
      <w:pPr>
        <w:pStyle w:val="Heading7"/>
        <w:spacing w:line="240" w:lineRule="auto"/>
      </w:pPr>
      <w:r>
        <w:t>11</w:t>
      </w:r>
      <w:r w:rsidR="00D6742A" w:rsidRPr="00806F46">
        <w:t>. Health Requirements</w:t>
      </w:r>
    </w:p>
    <w:p w14:paraId="542229A3" w14:textId="77777777" w:rsidR="00D6742A" w:rsidRDefault="00D6742A">
      <w:pPr>
        <w:rPr>
          <w:rFonts w:ascii="Arial" w:hAnsi="Arial"/>
          <w:b/>
          <w:sz w:val="22"/>
          <w:u w:val="single"/>
        </w:rPr>
      </w:pPr>
    </w:p>
    <w:p w14:paraId="3DA4278F" w14:textId="77777777"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14:paraId="5D8E6E84" w14:textId="77777777" w:rsidR="00D6742A" w:rsidRPr="00057725" w:rsidRDefault="00D6742A">
      <w:pPr>
        <w:jc w:val="left"/>
        <w:rPr>
          <w:rFonts w:ascii="Arial" w:hAnsi="Arial"/>
          <w:b/>
          <w:sz w:val="16"/>
          <w:szCs w:val="16"/>
        </w:rPr>
      </w:pPr>
    </w:p>
    <w:p w14:paraId="3C32A86D" w14:textId="77777777" w:rsidR="00607076" w:rsidRPr="00057725" w:rsidRDefault="00607076">
      <w:pPr>
        <w:jc w:val="left"/>
        <w:rPr>
          <w:rFonts w:ascii="Arial" w:hAnsi="Arial"/>
          <w:b/>
          <w:sz w:val="16"/>
          <w:szCs w:val="16"/>
        </w:rPr>
      </w:pPr>
    </w:p>
    <w:p w14:paraId="7E743BB4" w14:textId="77777777" w:rsidR="00D6742A" w:rsidRDefault="00D6742A">
      <w:pPr>
        <w:jc w:val="left"/>
        <w:rPr>
          <w:rFonts w:ascii="Arial" w:hAnsi="Arial"/>
          <w:b/>
          <w:sz w:val="22"/>
        </w:rPr>
      </w:pPr>
    </w:p>
    <w:p w14:paraId="4C236DFD" w14:textId="77777777" w:rsidR="0019189F" w:rsidRDefault="0019189F">
      <w:pPr>
        <w:pStyle w:val="Heading7"/>
        <w:spacing w:line="240" w:lineRule="auto"/>
      </w:pPr>
      <w:r>
        <w:br w:type="page"/>
      </w:r>
    </w:p>
    <w:p w14:paraId="063F57A8" w14:textId="77777777" w:rsidR="00D6742A" w:rsidRPr="00806F46" w:rsidRDefault="00D6742A">
      <w:pPr>
        <w:pStyle w:val="Heading7"/>
        <w:spacing w:line="240" w:lineRule="auto"/>
      </w:pPr>
      <w:r w:rsidRPr="00806F46">
        <w:lastRenderedPageBreak/>
        <w:t>1</w:t>
      </w:r>
      <w:r w:rsidR="00133213">
        <w:t>2</w:t>
      </w:r>
      <w:r w:rsidRPr="00806F46">
        <w:t>. References</w:t>
      </w:r>
    </w:p>
    <w:p w14:paraId="47128C37" w14:textId="77777777" w:rsidR="00D6742A" w:rsidRDefault="00D6742A"/>
    <w:p w14:paraId="2D99FF0F" w14:textId="77777777"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07DABD91" w14:textId="77777777" w:rsidR="00D6742A" w:rsidRPr="00171A80" w:rsidRDefault="00D6742A">
      <w:pPr>
        <w:rPr>
          <w:rFonts w:ascii="Arial" w:hAnsi="Arial"/>
          <w:sz w:val="21"/>
          <w:szCs w:val="21"/>
        </w:rPr>
      </w:pPr>
    </w:p>
    <w:p w14:paraId="6DA7125B" w14:textId="77777777"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14:paraId="3D780D1E" w14:textId="77777777"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14:paraId="07489FE9" w14:textId="77777777">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419C0CA4"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1A9DDA21"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34C5E2B4" w14:textId="77777777"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14:paraId="2696EE81"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88D0624" w14:textId="77777777">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082B6758" w14:textId="77777777"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14:paraId="04284934" w14:textId="77777777" w:rsidR="00D6742A" w:rsidRDefault="00D6742A">
            <w:pPr>
              <w:rPr>
                <w:rFonts w:ascii="Arial" w:hAnsi="Arial"/>
                <w:sz w:val="24"/>
              </w:rPr>
            </w:pPr>
          </w:p>
        </w:tc>
      </w:tr>
      <w:tr w:rsidR="00D6742A" w14:paraId="2199A5DA" w14:textId="77777777">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75315A08"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0157E5A3"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24115417"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47D3C0D6"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5E8822B7"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1E7C5EBC"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244B112A" w14:textId="77777777"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14:paraId="6EDE3AF1" w14:textId="77777777" w:rsidR="00D6742A" w:rsidRDefault="00D6742A">
            <w:pPr>
              <w:rPr>
                <w:rFonts w:ascii="Arial" w:hAnsi="Arial"/>
                <w:sz w:val="22"/>
              </w:rPr>
            </w:pPr>
          </w:p>
        </w:tc>
      </w:tr>
      <w:tr w:rsidR="00C924F4" w14:paraId="0B53E044" w14:textId="77777777">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27A8A75D"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0C296F4F"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14:paraId="2C9FD8FB" w14:textId="77777777" w:rsidR="00C924F4" w:rsidRPr="002942B5" w:rsidRDefault="00C924F4" w:rsidP="00C924F4">
            <w:pPr>
              <w:rPr>
                <w:rFonts w:ascii="Arial" w:hAnsi="Arial"/>
                <w:sz w:val="21"/>
                <w:szCs w:val="21"/>
              </w:rPr>
            </w:pPr>
          </w:p>
        </w:tc>
      </w:tr>
      <w:tr w:rsidR="00D6742A" w14:paraId="7F0020E7"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2BCF4455"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497D2A20" w14:textId="77777777"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14:paraId="61C5DEC5" w14:textId="77777777" w:rsidR="00D6742A" w:rsidRDefault="00D6742A">
            <w:pPr>
              <w:rPr>
                <w:rFonts w:ascii="Arial" w:hAnsi="Arial"/>
                <w:sz w:val="22"/>
              </w:rPr>
            </w:pPr>
          </w:p>
        </w:tc>
      </w:tr>
      <w:tr w:rsidR="00D6742A" w14:paraId="6160BAEA" w14:textId="77777777">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42FB28FE"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3860617B"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9C4FB0">
              <w:rPr>
                <w:b w:val="0"/>
                <w:sz w:val="21"/>
                <w:szCs w:val="21"/>
              </w:rPr>
            </w:r>
            <w:r w:rsidR="009C4FB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648870EA"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9C4FB0">
              <w:rPr>
                <w:rFonts w:ascii="Arial" w:hAnsi="Arial"/>
                <w:b/>
                <w:sz w:val="21"/>
                <w:szCs w:val="21"/>
              </w:rPr>
            </w:r>
            <w:r w:rsidR="009C4FB0">
              <w:rPr>
                <w:rFonts w:ascii="Arial" w:hAnsi="Arial"/>
                <w:b/>
                <w:sz w:val="21"/>
                <w:szCs w:val="21"/>
              </w:rPr>
              <w:fldChar w:fldCharType="separate"/>
            </w:r>
            <w:r w:rsidRPr="002942B5">
              <w:rPr>
                <w:rFonts w:ascii="Arial" w:hAnsi="Arial"/>
                <w:b/>
                <w:sz w:val="21"/>
                <w:szCs w:val="21"/>
              </w:rPr>
              <w:fldChar w:fldCharType="end"/>
            </w:r>
          </w:p>
        </w:tc>
      </w:tr>
      <w:tr w:rsidR="00D6742A" w14:paraId="3FA05F75" w14:textId="77777777">
        <w:trPr>
          <w:cantSplit/>
        </w:trPr>
        <w:tc>
          <w:tcPr>
            <w:tcW w:w="10603" w:type="dxa"/>
            <w:gridSpan w:val="7"/>
            <w:tcBorders>
              <w:top w:val="nil"/>
              <w:left w:val="single" w:sz="4" w:space="0" w:color="FFFFFF"/>
              <w:bottom w:val="nil"/>
              <w:right w:val="single" w:sz="4" w:space="0" w:color="FFFFFF"/>
            </w:tcBorders>
          </w:tcPr>
          <w:p w14:paraId="56EF9127" w14:textId="77777777" w:rsidR="00D6742A" w:rsidRDefault="00D6742A">
            <w:pPr>
              <w:rPr>
                <w:rFonts w:ascii="Arial" w:hAnsi="Arial"/>
                <w:sz w:val="22"/>
              </w:rPr>
            </w:pPr>
          </w:p>
        </w:tc>
      </w:tr>
      <w:tr w:rsidR="00D6742A" w14:paraId="525AF34B" w14:textId="77777777">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067AE0A0"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33081ACA" w14:textId="77777777" w:rsidR="00D6742A" w:rsidRPr="00171A80" w:rsidRDefault="00D6742A">
            <w:pPr>
              <w:rPr>
                <w:rFonts w:ascii="Arial" w:hAnsi="Arial"/>
                <w:sz w:val="21"/>
                <w:szCs w:val="21"/>
              </w:rPr>
            </w:pPr>
            <w:r w:rsidRPr="00171A80">
              <w:rPr>
                <w:rFonts w:ascii="Arial" w:hAnsi="Arial"/>
                <w:sz w:val="21"/>
                <w:szCs w:val="21"/>
              </w:rPr>
              <w:t>Name and</w:t>
            </w:r>
          </w:p>
          <w:p w14:paraId="58F887DB" w14:textId="77777777"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14:paraId="5180B98B"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792B382" w14:textId="77777777">
        <w:trPr>
          <w:trHeight w:val="61"/>
        </w:trPr>
        <w:tc>
          <w:tcPr>
            <w:tcW w:w="1809" w:type="dxa"/>
            <w:tcBorders>
              <w:top w:val="single" w:sz="4" w:space="0" w:color="FFFFFF"/>
              <w:left w:val="single" w:sz="4" w:space="0" w:color="FFFFFF"/>
              <w:bottom w:val="single" w:sz="4" w:space="0" w:color="FFFFFF"/>
              <w:right w:val="single" w:sz="4" w:space="0" w:color="FFFFFF"/>
            </w:tcBorders>
          </w:tcPr>
          <w:p w14:paraId="0634705F"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24C7A41C"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19EF9779" w14:textId="77777777" w:rsidR="00D6742A" w:rsidRDefault="00D6742A">
            <w:pPr>
              <w:rPr>
                <w:rFonts w:ascii="Arial" w:hAnsi="Arial"/>
                <w:sz w:val="22"/>
              </w:rPr>
            </w:pPr>
          </w:p>
        </w:tc>
      </w:tr>
      <w:tr w:rsidR="00D6742A" w14:paraId="791A5AB5" w14:textId="77777777">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71FD3EB1"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1B5AFC8C"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0C973E3C"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14:paraId="213B4031"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1CE2B9AE"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0316D9D4"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1EAF4819" w14:textId="77777777"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14:paraId="456DB5C2" w14:textId="77777777" w:rsidR="00D6742A" w:rsidRDefault="00D6742A">
            <w:pPr>
              <w:rPr>
                <w:rFonts w:ascii="Arial" w:hAnsi="Arial"/>
                <w:sz w:val="22"/>
              </w:rPr>
            </w:pPr>
          </w:p>
        </w:tc>
      </w:tr>
      <w:tr w:rsidR="00D6742A" w14:paraId="43F497A4" w14:textId="77777777">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40FA18C2"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14:paraId="5594AE6E"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2E9ED85D"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196A34B7"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1A75048F"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163C9EA5" w14:textId="77777777" w:rsidR="00D6742A" w:rsidRDefault="00D6742A">
            <w:pPr>
              <w:rPr>
                <w:rFonts w:ascii="Arial" w:hAnsi="Arial"/>
                <w:sz w:val="22"/>
              </w:rPr>
            </w:pPr>
          </w:p>
        </w:tc>
      </w:tr>
      <w:tr w:rsidR="00D6742A" w14:paraId="77667C8E" w14:textId="77777777">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1EDF3903"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749AD7AB"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9C4FB0">
              <w:rPr>
                <w:b w:val="0"/>
                <w:sz w:val="21"/>
                <w:szCs w:val="21"/>
              </w:rPr>
            </w:r>
            <w:r w:rsidR="009C4FB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7350A212"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9C4FB0">
              <w:rPr>
                <w:rFonts w:ascii="Arial" w:hAnsi="Arial"/>
                <w:b/>
                <w:sz w:val="21"/>
                <w:szCs w:val="21"/>
              </w:rPr>
            </w:r>
            <w:r w:rsidR="009C4FB0">
              <w:rPr>
                <w:rFonts w:ascii="Arial" w:hAnsi="Arial"/>
                <w:b/>
                <w:sz w:val="21"/>
                <w:szCs w:val="21"/>
              </w:rPr>
              <w:fldChar w:fldCharType="separate"/>
            </w:r>
            <w:r w:rsidRPr="002942B5">
              <w:rPr>
                <w:rFonts w:ascii="Arial" w:hAnsi="Arial"/>
                <w:b/>
                <w:sz w:val="21"/>
                <w:szCs w:val="21"/>
              </w:rPr>
              <w:fldChar w:fldCharType="end"/>
            </w:r>
          </w:p>
        </w:tc>
      </w:tr>
    </w:tbl>
    <w:p w14:paraId="31C542B5" w14:textId="77777777" w:rsidR="00D6742A" w:rsidRDefault="00D6742A">
      <w:pPr>
        <w:rPr>
          <w:rFonts w:ascii="Arial" w:hAnsi="Arial"/>
          <w:sz w:val="22"/>
        </w:rPr>
      </w:pPr>
    </w:p>
    <w:p w14:paraId="779CDB9D" w14:textId="77777777"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14:paraId="57A20946" w14:textId="77777777" w:rsidR="00607076" w:rsidRPr="00171A80" w:rsidRDefault="00607076">
      <w:pPr>
        <w:jc w:val="left"/>
        <w:rPr>
          <w:rFonts w:ascii="Arial" w:hAnsi="Arial"/>
          <w:b/>
          <w:sz w:val="21"/>
          <w:szCs w:val="21"/>
        </w:rPr>
      </w:pPr>
    </w:p>
    <w:p w14:paraId="7E4AAA5A" w14:textId="77777777" w:rsidR="00D6742A" w:rsidRDefault="00D6742A">
      <w:pPr>
        <w:pStyle w:val="Heading7"/>
        <w:tabs>
          <w:tab w:val="left" w:pos="2835"/>
          <w:tab w:val="left" w:pos="7088"/>
        </w:tabs>
        <w:rPr>
          <w:sz w:val="24"/>
        </w:rPr>
      </w:pPr>
    </w:p>
    <w:p w14:paraId="11763C6E" w14:textId="77777777" w:rsidR="00772D5C" w:rsidRDefault="00772D5C">
      <w:pPr>
        <w:pStyle w:val="Heading7"/>
        <w:tabs>
          <w:tab w:val="left" w:pos="2835"/>
          <w:tab w:val="left" w:pos="7088"/>
        </w:tabs>
      </w:pPr>
    </w:p>
    <w:p w14:paraId="7FF8F3A4" w14:textId="77777777" w:rsidR="00057725" w:rsidRPr="00057725" w:rsidRDefault="00057725" w:rsidP="00057725"/>
    <w:p w14:paraId="0CA7D6D0" w14:textId="77777777"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14:paraId="1DE8A356"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22B06DD5"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00CECF72"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18F8FA8B" w14:textId="77777777" w:rsidR="00D6742A" w:rsidRDefault="00D6742A"/>
        </w:tc>
      </w:tr>
      <w:tr w:rsidR="00057725" w14:paraId="7F1ED2E1"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6572405B"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6B1BDF8D"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50" w:name="Check9"/>
            <w:r w:rsidRPr="002942B5">
              <w:rPr>
                <w:b w:val="0"/>
                <w:sz w:val="21"/>
                <w:szCs w:val="21"/>
              </w:rPr>
              <w:instrText xml:space="preserve"> FORMCHECKBOX </w:instrText>
            </w:r>
            <w:r w:rsidR="009C4FB0">
              <w:rPr>
                <w:b w:val="0"/>
                <w:sz w:val="21"/>
                <w:szCs w:val="21"/>
              </w:rPr>
            </w:r>
            <w:r w:rsidR="009C4FB0">
              <w:rPr>
                <w:b w:val="0"/>
                <w:sz w:val="21"/>
                <w:szCs w:val="21"/>
              </w:rPr>
              <w:fldChar w:fldCharType="separate"/>
            </w:r>
            <w:r w:rsidRPr="002942B5">
              <w:rPr>
                <w:b w:val="0"/>
                <w:sz w:val="21"/>
                <w:szCs w:val="21"/>
              </w:rPr>
              <w:fldChar w:fldCharType="end"/>
            </w:r>
            <w:bookmarkEnd w:id="50"/>
          </w:p>
        </w:tc>
        <w:tc>
          <w:tcPr>
            <w:tcW w:w="1015" w:type="dxa"/>
            <w:tcBorders>
              <w:top w:val="single" w:sz="4" w:space="0" w:color="FFFFFF"/>
              <w:left w:val="nil"/>
              <w:bottom w:val="single" w:sz="4" w:space="0" w:color="FFFFFF"/>
              <w:right w:val="single" w:sz="4" w:space="0" w:color="FFFFFF"/>
            </w:tcBorders>
            <w:vAlign w:val="center"/>
          </w:tcPr>
          <w:p w14:paraId="275C0961"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10E08A1C"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111F0CAC"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51" w:name="Check10"/>
            <w:r w:rsidRPr="002942B5">
              <w:rPr>
                <w:rFonts w:ascii="Arial" w:hAnsi="Arial"/>
                <w:sz w:val="21"/>
                <w:szCs w:val="21"/>
              </w:rPr>
              <w:instrText xml:space="preserve"> FORMCHECKBOX </w:instrText>
            </w:r>
            <w:r w:rsidR="009C4FB0">
              <w:rPr>
                <w:rFonts w:ascii="Arial" w:hAnsi="Arial"/>
                <w:sz w:val="21"/>
                <w:szCs w:val="21"/>
              </w:rPr>
            </w:r>
            <w:r w:rsidR="009C4FB0">
              <w:rPr>
                <w:rFonts w:ascii="Arial" w:hAnsi="Arial"/>
                <w:sz w:val="21"/>
                <w:szCs w:val="21"/>
              </w:rPr>
              <w:fldChar w:fldCharType="separate"/>
            </w:r>
            <w:r w:rsidRPr="002942B5">
              <w:rPr>
                <w:rFonts w:ascii="Arial" w:hAnsi="Arial"/>
                <w:sz w:val="21"/>
                <w:szCs w:val="21"/>
              </w:rPr>
              <w:fldChar w:fldCharType="end"/>
            </w:r>
            <w:bookmarkEnd w:id="51"/>
          </w:p>
        </w:tc>
        <w:tc>
          <w:tcPr>
            <w:tcW w:w="1185" w:type="dxa"/>
            <w:tcBorders>
              <w:top w:val="single" w:sz="4" w:space="0" w:color="FFFFFF"/>
              <w:left w:val="nil"/>
              <w:bottom w:val="single" w:sz="4" w:space="0" w:color="FFFFFF"/>
              <w:right w:val="single" w:sz="4" w:space="0" w:color="FFFFFF"/>
            </w:tcBorders>
            <w:vAlign w:val="center"/>
          </w:tcPr>
          <w:p w14:paraId="6F35D44F" w14:textId="77777777" w:rsidR="00057725" w:rsidRPr="002942B5" w:rsidRDefault="00057725">
            <w:pPr>
              <w:rPr>
                <w:sz w:val="21"/>
                <w:szCs w:val="21"/>
              </w:rPr>
            </w:pPr>
          </w:p>
        </w:tc>
      </w:tr>
      <w:tr w:rsidR="00057725" w14:paraId="285E677E"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5C8D0F6D"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2A95B505"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52" w:name="Check11"/>
            <w:r w:rsidRPr="002942B5">
              <w:rPr>
                <w:rFonts w:ascii="Arial" w:hAnsi="Arial"/>
                <w:sz w:val="21"/>
                <w:szCs w:val="21"/>
              </w:rPr>
              <w:instrText xml:space="preserve"> FORMCHECKBOX </w:instrText>
            </w:r>
            <w:r w:rsidR="009C4FB0">
              <w:rPr>
                <w:rFonts w:ascii="Arial" w:hAnsi="Arial"/>
                <w:sz w:val="21"/>
                <w:szCs w:val="21"/>
              </w:rPr>
            </w:r>
            <w:r w:rsidR="009C4FB0">
              <w:rPr>
                <w:rFonts w:ascii="Arial" w:hAnsi="Arial"/>
                <w:sz w:val="21"/>
                <w:szCs w:val="21"/>
              </w:rPr>
              <w:fldChar w:fldCharType="separate"/>
            </w:r>
            <w:r w:rsidRPr="002942B5">
              <w:rPr>
                <w:rFonts w:ascii="Arial" w:hAnsi="Arial"/>
                <w:sz w:val="21"/>
                <w:szCs w:val="21"/>
              </w:rPr>
              <w:fldChar w:fldCharType="end"/>
            </w:r>
            <w:bookmarkEnd w:id="52"/>
          </w:p>
        </w:tc>
        <w:tc>
          <w:tcPr>
            <w:tcW w:w="1015" w:type="dxa"/>
            <w:tcBorders>
              <w:top w:val="single" w:sz="4" w:space="0" w:color="FFFFFF"/>
              <w:left w:val="nil"/>
              <w:bottom w:val="single" w:sz="4" w:space="0" w:color="FFFFFF"/>
              <w:right w:val="single" w:sz="4" w:space="0" w:color="FFFFFF"/>
            </w:tcBorders>
            <w:vAlign w:val="center"/>
          </w:tcPr>
          <w:p w14:paraId="4C4E5449"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74045BB1"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663E9A12"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53" w:name="Check12"/>
            <w:r w:rsidRPr="002942B5">
              <w:rPr>
                <w:rFonts w:ascii="Arial" w:hAnsi="Arial"/>
                <w:sz w:val="21"/>
                <w:szCs w:val="21"/>
              </w:rPr>
              <w:instrText xml:space="preserve"> FORMCHECKBOX </w:instrText>
            </w:r>
            <w:r w:rsidR="009C4FB0">
              <w:rPr>
                <w:rFonts w:ascii="Arial" w:hAnsi="Arial"/>
                <w:sz w:val="21"/>
                <w:szCs w:val="21"/>
              </w:rPr>
            </w:r>
            <w:r w:rsidR="009C4FB0">
              <w:rPr>
                <w:rFonts w:ascii="Arial" w:hAnsi="Arial"/>
                <w:sz w:val="21"/>
                <w:szCs w:val="21"/>
              </w:rPr>
              <w:fldChar w:fldCharType="separate"/>
            </w:r>
            <w:r w:rsidRPr="002942B5">
              <w:rPr>
                <w:rFonts w:ascii="Arial" w:hAnsi="Arial"/>
                <w:sz w:val="21"/>
                <w:szCs w:val="21"/>
              </w:rPr>
              <w:fldChar w:fldCharType="end"/>
            </w:r>
            <w:bookmarkEnd w:id="53"/>
          </w:p>
        </w:tc>
        <w:tc>
          <w:tcPr>
            <w:tcW w:w="1185" w:type="dxa"/>
            <w:tcBorders>
              <w:top w:val="single" w:sz="4" w:space="0" w:color="FFFFFF"/>
              <w:left w:val="nil"/>
              <w:bottom w:val="single" w:sz="4" w:space="0" w:color="FFFFFF"/>
              <w:right w:val="single" w:sz="4" w:space="0" w:color="FFFFFF"/>
            </w:tcBorders>
            <w:vAlign w:val="center"/>
          </w:tcPr>
          <w:p w14:paraId="0AA99FA6" w14:textId="77777777" w:rsidR="00057725" w:rsidRPr="002942B5" w:rsidRDefault="00057725">
            <w:pPr>
              <w:rPr>
                <w:sz w:val="21"/>
                <w:szCs w:val="21"/>
              </w:rPr>
            </w:pPr>
          </w:p>
        </w:tc>
      </w:tr>
      <w:tr w:rsidR="00057725" w14:paraId="151CA5AB"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48B50B7D"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64869585" w14:textId="77777777"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54" w:name="Check13"/>
            <w:r w:rsidRPr="002942B5">
              <w:rPr>
                <w:rFonts w:ascii="Arial" w:hAnsi="Arial"/>
                <w:sz w:val="21"/>
                <w:szCs w:val="21"/>
              </w:rPr>
              <w:instrText xml:space="preserve"> FORMCHECKBOX </w:instrText>
            </w:r>
            <w:r w:rsidR="009C4FB0">
              <w:rPr>
                <w:rFonts w:ascii="Arial" w:hAnsi="Arial"/>
                <w:sz w:val="21"/>
                <w:szCs w:val="21"/>
              </w:rPr>
            </w:r>
            <w:r w:rsidR="009C4FB0">
              <w:rPr>
                <w:rFonts w:ascii="Arial" w:hAnsi="Arial"/>
                <w:sz w:val="21"/>
                <w:szCs w:val="21"/>
              </w:rPr>
              <w:fldChar w:fldCharType="separate"/>
            </w:r>
            <w:r w:rsidRPr="002942B5">
              <w:rPr>
                <w:rFonts w:ascii="Arial" w:hAnsi="Arial"/>
                <w:sz w:val="21"/>
                <w:szCs w:val="21"/>
              </w:rPr>
              <w:fldChar w:fldCharType="end"/>
            </w:r>
            <w:bookmarkEnd w:id="54"/>
          </w:p>
        </w:tc>
        <w:tc>
          <w:tcPr>
            <w:tcW w:w="1015" w:type="dxa"/>
            <w:tcBorders>
              <w:top w:val="single" w:sz="4" w:space="0" w:color="FFFFFF"/>
              <w:left w:val="nil"/>
              <w:bottom w:val="single" w:sz="4" w:space="0" w:color="FFFFFF"/>
              <w:right w:val="single" w:sz="4" w:space="0" w:color="FFFFFF"/>
            </w:tcBorders>
            <w:vAlign w:val="center"/>
          </w:tcPr>
          <w:p w14:paraId="1A230ABA"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4D5F3B44"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5971744C"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55" w:name="Check14"/>
            <w:r w:rsidRPr="002942B5">
              <w:rPr>
                <w:rFonts w:ascii="Arial" w:hAnsi="Arial"/>
                <w:sz w:val="21"/>
                <w:szCs w:val="21"/>
              </w:rPr>
              <w:instrText xml:space="preserve"> FORMCHECKBOX </w:instrText>
            </w:r>
            <w:r w:rsidR="009C4FB0">
              <w:rPr>
                <w:rFonts w:ascii="Arial" w:hAnsi="Arial"/>
                <w:sz w:val="21"/>
                <w:szCs w:val="21"/>
              </w:rPr>
            </w:r>
            <w:r w:rsidR="009C4FB0">
              <w:rPr>
                <w:rFonts w:ascii="Arial" w:hAnsi="Arial"/>
                <w:sz w:val="21"/>
                <w:szCs w:val="21"/>
              </w:rPr>
              <w:fldChar w:fldCharType="separate"/>
            </w:r>
            <w:r w:rsidRPr="002942B5">
              <w:rPr>
                <w:rFonts w:ascii="Arial" w:hAnsi="Arial"/>
                <w:sz w:val="21"/>
                <w:szCs w:val="21"/>
              </w:rPr>
              <w:fldChar w:fldCharType="end"/>
            </w:r>
            <w:bookmarkEnd w:id="55"/>
          </w:p>
        </w:tc>
        <w:tc>
          <w:tcPr>
            <w:tcW w:w="1185" w:type="dxa"/>
            <w:tcBorders>
              <w:top w:val="single" w:sz="4" w:space="0" w:color="FFFFFF"/>
              <w:left w:val="nil"/>
              <w:bottom w:val="single" w:sz="4" w:space="0" w:color="FFFFFF"/>
              <w:right w:val="single" w:sz="4" w:space="0" w:color="FFFFFF"/>
            </w:tcBorders>
            <w:vAlign w:val="center"/>
          </w:tcPr>
          <w:p w14:paraId="70876438" w14:textId="77777777" w:rsidR="00057725" w:rsidRPr="002942B5" w:rsidRDefault="00057725">
            <w:pPr>
              <w:spacing w:line="240" w:lineRule="exact"/>
              <w:jc w:val="center"/>
              <w:rPr>
                <w:rFonts w:ascii="Arial" w:hAnsi="Arial"/>
                <w:b/>
                <w:sz w:val="21"/>
                <w:szCs w:val="21"/>
              </w:rPr>
            </w:pPr>
          </w:p>
        </w:tc>
      </w:tr>
      <w:tr w:rsidR="00057725" w14:paraId="3F315CA0"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070C4533"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7CC77237"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56"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56"/>
          </w:p>
        </w:tc>
        <w:tc>
          <w:tcPr>
            <w:tcW w:w="1015" w:type="dxa"/>
            <w:tcBorders>
              <w:top w:val="single" w:sz="4" w:space="0" w:color="FFFFFF"/>
              <w:left w:val="nil"/>
              <w:bottom w:val="single" w:sz="4" w:space="0" w:color="FFFFFF"/>
              <w:right w:val="single" w:sz="4" w:space="0" w:color="FFFFFF"/>
            </w:tcBorders>
            <w:vAlign w:val="center"/>
          </w:tcPr>
          <w:p w14:paraId="0A75AD22"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5F7F9C49"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3D9B796E"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108E53CB" w14:textId="77777777" w:rsidR="00057725" w:rsidRPr="002942B5" w:rsidRDefault="00057725">
            <w:pPr>
              <w:spacing w:line="240" w:lineRule="exact"/>
              <w:jc w:val="center"/>
              <w:rPr>
                <w:rFonts w:ascii="Arial" w:hAnsi="Arial"/>
                <w:b/>
                <w:sz w:val="21"/>
                <w:szCs w:val="21"/>
              </w:rPr>
            </w:pPr>
          </w:p>
        </w:tc>
      </w:tr>
      <w:tr w:rsidR="00057725" w14:paraId="781CCF56"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63BB43B5"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222171F0" w14:textId="77777777" w:rsidR="00057725" w:rsidRDefault="00057725">
            <w:pPr>
              <w:spacing w:line="240" w:lineRule="exact"/>
              <w:jc w:val="center"/>
              <w:rPr>
                <w:rFonts w:ascii="Arial" w:hAnsi="Arial"/>
                <w:b/>
                <w:sz w:val="22"/>
              </w:rPr>
            </w:pPr>
          </w:p>
        </w:tc>
      </w:tr>
    </w:tbl>
    <w:p w14:paraId="044B1D91"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0B320C3B"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50B9F8F3"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099061BD"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030252E0" w14:textId="77777777"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57"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57"/>
          </w:p>
        </w:tc>
      </w:tr>
      <w:tr w:rsidR="00D6742A" w14:paraId="2F72FB16"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1A0BF766"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581EC4DB" w14:textId="77777777" w:rsidR="00D6742A" w:rsidRDefault="00D6742A">
            <w:pPr>
              <w:spacing w:line="240" w:lineRule="exact"/>
              <w:jc w:val="center"/>
              <w:rPr>
                <w:rFonts w:ascii="Arial" w:hAnsi="Arial"/>
                <w:sz w:val="22"/>
              </w:rPr>
            </w:pPr>
          </w:p>
        </w:tc>
      </w:tr>
      <w:tr w:rsidR="00D6742A" w14:paraId="178BBDEB"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69173DFA"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3BB1887F"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24CE407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EF771F1"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6701AC0C"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463233BB" w14:textId="77777777" w:rsidR="00D6742A" w:rsidRDefault="00D6742A">
            <w:pPr>
              <w:spacing w:line="240" w:lineRule="exact"/>
              <w:jc w:val="center"/>
              <w:rPr>
                <w:rFonts w:ascii="Arial" w:hAnsi="Arial"/>
                <w:sz w:val="22"/>
              </w:rPr>
            </w:pPr>
          </w:p>
        </w:tc>
      </w:tr>
      <w:tr w:rsidR="00D6742A" w14:paraId="0A063A68"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45DAD855"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77AA0E0A"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51E99BA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2BFB533E" w14:textId="77777777" w:rsidR="00D6742A" w:rsidRDefault="00D6742A">
      <w:pPr>
        <w:pStyle w:val="Heading7"/>
        <w:tabs>
          <w:tab w:val="left" w:pos="1800"/>
        </w:tabs>
        <w:spacing w:line="240" w:lineRule="auto"/>
        <w:rPr>
          <w:b w:val="0"/>
          <w:sz w:val="18"/>
        </w:rPr>
      </w:pPr>
    </w:p>
    <w:p w14:paraId="63B5327C" w14:textId="77777777" w:rsidR="00607076" w:rsidRPr="00607076" w:rsidRDefault="00607076" w:rsidP="00607076"/>
    <w:p w14:paraId="395EAB65" w14:textId="77777777" w:rsidR="00D6742A" w:rsidRDefault="006A3B4B">
      <w:pPr>
        <w:rPr>
          <w:sz w:val="16"/>
        </w:rPr>
      </w:pPr>
      <w:r>
        <w:rPr>
          <w:noProof/>
          <w:sz w:val="20"/>
          <w:lang w:val="en-US"/>
        </w:rPr>
        <mc:AlternateContent>
          <mc:Choice Requires="wps">
            <w:drawing>
              <wp:anchor distT="0" distB="0" distL="114300" distR="114300" simplePos="0" relativeHeight="251655168" behindDoc="0" locked="0" layoutInCell="0" allowOverlap="1" wp14:anchorId="2210EEC7" wp14:editId="7EA50B33">
                <wp:simplePos x="0" y="0"/>
                <wp:positionH relativeFrom="column">
                  <wp:posOffset>-142875</wp:posOffset>
                </wp:positionH>
                <wp:positionV relativeFrom="paragraph">
                  <wp:posOffset>29845</wp:posOffset>
                </wp:positionV>
                <wp:extent cx="6905625" cy="635"/>
                <wp:effectExtent l="0" t="0" r="0" b="0"/>
                <wp:wrapNone/>
                <wp:docPr id="8"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635A66"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&#13;&#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7FE20E31" w14:textId="77777777" w:rsidR="00D6742A" w:rsidRPr="00806F46" w:rsidRDefault="00D6742A">
      <w:pPr>
        <w:pStyle w:val="Heading7"/>
        <w:tabs>
          <w:tab w:val="left" w:pos="1800"/>
        </w:tabs>
        <w:spacing w:line="240" w:lineRule="auto"/>
      </w:pPr>
      <w:r w:rsidRPr="00806F46">
        <w:t>1</w:t>
      </w:r>
      <w:r w:rsidR="00772D5C">
        <w:t>4</w:t>
      </w:r>
      <w:r w:rsidRPr="00806F46">
        <w:t>. Declarations</w:t>
      </w:r>
    </w:p>
    <w:p w14:paraId="1E47591A" w14:textId="77777777"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78809D08"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3231F21E"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4122412A"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5A2AC10C"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353CCC91" w14:textId="77777777" w:rsidR="00D6742A" w:rsidRPr="002942B5" w:rsidRDefault="00D6742A">
            <w:pPr>
              <w:spacing w:line="240" w:lineRule="exact"/>
              <w:jc w:val="left"/>
              <w:rPr>
                <w:rFonts w:ascii="Arial" w:hAnsi="Arial"/>
                <w:b/>
                <w:sz w:val="21"/>
                <w:szCs w:val="21"/>
              </w:rPr>
            </w:pPr>
          </w:p>
        </w:tc>
      </w:tr>
    </w:tbl>
    <w:p w14:paraId="79152B3F"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0DE81947" w14:textId="77777777">
        <w:trPr>
          <w:cantSplit/>
          <w:trHeight w:hRule="exact" w:val="506"/>
        </w:trPr>
        <w:tc>
          <w:tcPr>
            <w:tcW w:w="10548" w:type="dxa"/>
            <w:vAlign w:val="center"/>
          </w:tcPr>
          <w:p w14:paraId="3C290D18" w14:textId="77777777"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58"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58"/>
          </w:p>
        </w:tc>
      </w:tr>
    </w:tbl>
    <w:p w14:paraId="1C1E7E2E" w14:textId="77777777" w:rsidR="00D6742A" w:rsidRPr="00171A80" w:rsidRDefault="00D6742A">
      <w:pPr>
        <w:tabs>
          <w:tab w:val="left" w:pos="1800"/>
        </w:tabs>
        <w:rPr>
          <w:rFonts w:ascii="Arial" w:hAnsi="Arial" w:cs="Arial"/>
          <w:sz w:val="22"/>
        </w:rPr>
      </w:pPr>
    </w:p>
    <w:p w14:paraId="58DB65D4" w14:textId="77777777"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D64CE3">
        <w:rPr>
          <w:rFonts w:ascii="Arial" w:hAnsi="Arial" w:cs="Arial"/>
          <w:sz w:val="21"/>
        </w:rPr>
        <w:t>The Academy</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73DE5BEA" w14:textId="77777777" w:rsidR="00D6742A" w:rsidRDefault="00D6742A">
      <w:pPr>
        <w:tabs>
          <w:tab w:val="left" w:pos="1800"/>
        </w:tabs>
        <w:rPr>
          <w:rFonts w:ascii="Arial" w:hAnsi="Arial"/>
          <w:sz w:val="22"/>
        </w:rPr>
      </w:pPr>
    </w:p>
    <w:p w14:paraId="34792169" w14:textId="77777777" w:rsidR="00D6742A" w:rsidRDefault="00D6742A">
      <w:pPr>
        <w:tabs>
          <w:tab w:val="left" w:pos="1800"/>
        </w:tabs>
        <w:rPr>
          <w:rFonts w:ascii="Arial" w:hAnsi="Arial"/>
          <w:sz w:val="22"/>
        </w:rPr>
      </w:pPr>
    </w:p>
    <w:p w14:paraId="2603874C" w14:textId="77777777"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59"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59"/>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60"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60"/>
      <w:r>
        <w:rPr>
          <w:rFonts w:ascii="Arial" w:hAnsi="Arial"/>
          <w:sz w:val="22"/>
          <w:u w:val="single"/>
        </w:rPr>
        <w:tab/>
      </w:r>
    </w:p>
    <w:p w14:paraId="706A3364" w14:textId="77777777" w:rsidR="00D6742A" w:rsidRDefault="00D6742A">
      <w:pPr>
        <w:pStyle w:val="Heading8"/>
        <w:tabs>
          <w:tab w:val="left" w:pos="1800"/>
        </w:tabs>
        <w:jc w:val="both"/>
      </w:pPr>
    </w:p>
    <w:p w14:paraId="354279CA" w14:textId="77777777" w:rsidR="00D6742A" w:rsidRDefault="006A3B4B">
      <w:pPr>
        <w:pStyle w:val="Heading8"/>
        <w:tabs>
          <w:tab w:val="left" w:pos="1800"/>
        </w:tabs>
        <w:jc w:val="left"/>
      </w:pPr>
      <w:r>
        <w:rPr>
          <w:b w:val="0"/>
          <w:noProof/>
          <w:sz w:val="20"/>
          <w:lang w:val="en-US"/>
        </w:rPr>
        <mc:AlternateContent>
          <mc:Choice Requires="wps">
            <w:drawing>
              <wp:anchor distT="0" distB="0" distL="114300" distR="114300" simplePos="0" relativeHeight="251651072" behindDoc="0" locked="0" layoutInCell="0" allowOverlap="1" wp14:anchorId="1CABAB99" wp14:editId="00E2E108">
                <wp:simplePos x="0" y="0"/>
                <wp:positionH relativeFrom="column">
                  <wp:posOffset>51435</wp:posOffset>
                </wp:positionH>
                <wp:positionV relativeFrom="paragraph">
                  <wp:posOffset>37465</wp:posOffset>
                </wp:positionV>
                <wp:extent cx="6515100" cy="914400"/>
                <wp:effectExtent l="0" t="0" r="0" b="0"/>
                <wp:wrapNone/>
                <wp:docPr id="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744C8406" w14:textId="77777777" w:rsidR="00EC43EB" w:rsidRPr="00171A80" w:rsidRDefault="00EC43EB">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BAB99" id="Rectangle 150" o:spid="_x0000_s1029"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" o:allowincell="f">
                <v:textbox>
                  <w:txbxContent>
                    <w:p w14:paraId="744C8406" w14:textId="77777777" w:rsidR="00EC43EB" w:rsidRPr="00171A80" w:rsidRDefault="00EC43EB">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52471AF7" w14:textId="77777777" w:rsidR="00D6742A" w:rsidRDefault="00D6742A">
      <w:pPr>
        <w:pStyle w:val="Heading8"/>
        <w:tabs>
          <w:tab w:val="left" w:pos="1800"/>
        </w:tabs>
      </w:pPr>
    </w:p>
    <w:p w14:paraId="0CE254BE" w14:textId="77777777" w:rsidR="00D6742A" w:rsidRDefault="00D6742A">
      <w:pPr>
        <w:pStyle w:val="Heading8"/>
        <w:tabs>
          <w:tab w:val="left" w:pos="1800"/>
        </w:tabs>
      </w:pPr>
    </w:p>
    <w:p w14:paraId="61D9BCC9" w14:textId="77777777" w:rsidR="00D6742A" w:rsidRDefault="00D6742A">
      <w:pPr>
        <w:tabs>
          <w:tab w:val="left" w:pos="1800"/>
        </w:tabs>
        <w:rPr>
          <w:rFonts w:ascii="Arial" w:hAnsi="Arial"/>
          <w:b/>
          <w:sz w:val="22"/>
        </w:rPr>
      </w:pPr>
    </w:p>
    <w:p w14:paraId="792C5AF6" w14:textId="77777777" w:rsidR="00D6742A" w:rsidRDefault="00D6742A">
      <w:pPr>
        <w:rPr>
          <w:rFonts w:ascii="Arial" w:hAnsi="Arial"/>
          <w:b/>
          <w:sz w:val="22"/>
        </w:rPr>
      </w:pPr>
    </w:p>
    <w:p w14:paraId="35AA7772" w14:textId="77777777" w:rsidR="00D6742A" w:rsidRDefault="00D6742A">
      <w:pPr>
        <w:rPr>
          <w:rFonts w:ascii="Arial" w:hAnsi="Arial"/>
          <w:b/>
          <w:sz w:val="20"/>
        </w:rPr>
      </w:pPr>
    </w:p>
    <w:p w14:paraId="67B50F6D" w14:textId="77777777" w:rsidR="00D6742A" w:rsidRDefault="00D6742A">
      <w:pPr>
        <w:rPr>
          <w:rFonts w:ascii="Arial" w:hAnsi="Arial"/>
          <w:b/>
          <w:sz w:val="12"/>
        </w:rPr>
      </w:pPr>
    </w:p>
    <w:p w14:paraId="281DBF96" w14:textId="77777777" w:rsidR="00D6742A" w:rsidRDefault="00D6742A">
      <w:pPr>
        <w:rPr>
          <w:rFonts w:ascii="Arial" w:hAnsi="Arial"/>
          <w:b/>
          <w:sz w:val="12"/>
        </w:rPr>
      </w:pPr>
    </w:p>
    <w:p w14:paraId="184BA20E" w14:textId="77777777" w:rsidR="00D6742A" w:rsidRDefault="006A3B4B">
      <w:pPr>
        <w:rPr>
          <w:rFonts w:ascii="Arial" w:hAnsi="Arial"/>
          <w:b/>
          <w:sz w:val="22"/>
        </w:rPr>
      </w:pPr>
      <w:r>
        <w:rPr>
          <w:rFonts w:ascii="Arial" w:hAnsi="Arial"/>
          <w:noProof/>
          <w:sz w:val="22"/>
          <w:lang w:val="en-US"/>
        </w:rPr>
        <mc:AlternateContent>
          <mc:Choice Requires="wps">
            <w:drawing>
              <wp:anchor distT="0" distB="0" distL="114300" distR="114300" simplePos="0" relativeHeight="251650048" behindDoc="0" locked="0" layoutInCell="0" allowOverlap="1" wp14:anchorId="1ADF9838" wp14:editId="0EDF6B8C">
                <wp:simplePos x="0" y="0"/>
                <wp:positionH relativeFrom="column">
                  <wp:posOffset>901065</wp:posOffset>
                </wp:positionH>
                <wp:positionV relativeFrom="paragraph">
                  <wp:posOffset>93345</wp:posOffset>
                </wp:positionV>
                <wp:extent cx="4663440" cy="274320"/>
                <wp:effectExtent l="0" t="0" r="0"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9FEA5E6" w14:textId="77777777" w:rsidR="00EC43EB" w:rsidRDefault="00EC43EB">
                            <w:pPr>
                              <w:jc w:val="center"/>
                            </w:pPr>
                            <w:r>
                              <w:rPr>
                                <w:rFonts w:ascii="Arial" w:hAnsi="Arial"/>
                                <w:b/>
                                <w:sz w:val="24"/>
                              </w:rPr>
                              <w:t>"WORKING TOWARDS EQUALITY FOR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F9838" id="Text Box 98" o:spid="_x0000_s1030"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" o:allowincell="f" filled="f" stroked="f">
                <v:textbox>
                  <w:txbxContent>
                    <w:p w14:paraId="49FEA5E6" w14:textId="77777777" w:rsidR="00EC43EB" w:rsidRDefault="00EC43EB">
                      <w:pPr>
                        <w:jc w:val="center"/>
                      </w:pPr>
                      <w:r>
                        <w:rPr>
                          <w:rFonts w:ascii="Arial" w:hAnsi="Arial"/>
                          <w:b/>
                          <w:sz w:val="24"/>
                        </w:rPr>
                        <w:t>"WORKING TOWARDS EQUALITY FOR ALL"</w:t>
                      </w:r>
                    </w:p>
                  </w:txbxContent>
                </v:textbox>
              </v:shape>
            </w:pict>
          </mc:Fallback>
        </mc:AlternateContent>
      </w:r>
    </w:p>
    <w:sectPr w:rsidR="00D6742A" w:rsidSect="005C6431">
      <w:footerReference w:type="default" r:id="rId9"/>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AC8D" w14:textId="77777777" w:rsidR="009B44BB" w:rsidRDefault="009B44BB">
      <w:r>
        <w:separator/>
      </w:r>
    </w:p>
  </w:endnote>
  <w:endnote w:type="continuationSeparator" w:id="0">
    <w:p w14:paraId="46C4D746" w14:textId="77777777" w:rsidR="009B44BB" w:rsidRDefault="009B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718A" w14:textId="77777777" w:rsidR="00EC43EB" w:rsidRDefault="00EC43EB" w:rsidP="00A84C15">
    <w:pPr>
      <w:pStyle w:val="Footer"/>
      <w:rPr>
        <w:szCs w:val="16"/>
      </w:rPr>
    </w:pPr>
  </w:p>
  <w:p w14:paraId="17BB7D4C" w14:textId="77777777" w:rsidR="00EC43EB" w:rsidRPr="00A84C15" w:rsidRDefault="00EC43EB"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0B4A" w14:textId="77777777" w:rsidR="009B44BB" w:rsidRDefault="009B44BB">
      <w:r>
        <w:separator/>
      </w:r>
    </w:p>
  </w:footnote>
  <w:footnote w:type="continuationSeparator" w:id="0">
    <w:p w14:paraId="1C388516" w14:textId="77777777" w:rsidR="009B44BB" w:rsidRDefault="009B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440"/>
    <w:multiLevelType w:val="hybridMultilevel"/>
    <w:tmpl w:val="1F267EE8"/>
    <w:lvl w:ilvl="0" w:tplc="D6727F6A">
      <w:start w:val="1"/>
      <w:numFmt w:val="upperLetter"/>
      <w:lvlText w:val="%1."/>
      <w:lvlJc w:val="left"/>
      <w:pPr>
        <w:tabs>
          <w:tab w:val="num" w:pos="720"/>
        </w:tabs>
        <w:ind w:left="720" w:hanging="360"/>
      </w:pPr>
      <w:rPr>
        <w:rFonts w:hint="default"/>
      </w:rPr>
    </w:lvl>
    <w:lvl w:ilvl="1" w:tplc="7BB6856A" w:tentative="1">
      <w:start w:val="1"/>
      <w:numFmt w:val="lowerLetter"/>
      <w:lvlText w:val="%2."/>
      <w:lvlJc w:val="left"/>
      <w:pPr>
        <w:tabs>
          <w:tab w:val="num" w:pos="1440"/>
        </w:tabs>
        <w:ind w:left="1440" w:hanging="360"/>
      </w:pPr>
    </w:lvl>
    <w:lvl w:ilvl="2" w:tplc="CCBE0F8C" w:tentative="1">
      <w:start w:val="1"/>
      <w:numFmt w:val="lowerRoman"/>
      <w:lvlText w:val="%3."/>
      <w:lvlJc w:val="right"/>
      <w:pPr>
        <w:tabs>
          <w:tab w:val="num" w:pos="2160"/>
        </w:tabs>
        <w:ind w:left="2160" w:hanging="180"/>
      </w:pPr>
    </w:lvl>
    <w:lvl w:ilvl="3" w:tplc="B0EE17D6" w:tentative="1">
      <w:start w:val="1"/>
      <w:numFmt w:val="decimal"/>
      <w:lvlText w:val="%4."/>
      <w:lvlJc w:val="left"/>
      <w:pPr>
        <w:tabs>
          <w:tab w:val="num" w:pos="2880"/>
        </w:tabs>
        <w:ind w:left="2880" w:hanging="360"/>
      </w:pPr>
    </w:lvl>
    <w:lvl w:ilvl="4" w:tplc="E49A915E" w:tentative="1">
      <w:start w:val="1"/>
      <w:numFmt w:val="lowerLetter"/>
      <w:lvlText w:val="%5."/>
      <w:lvlJc w:val="left"/>
      <w:pPr>
        <w:tabs>
          <w:tab w:val="num" w:pos="3600"/>
        </w:tabs>
        <w:ind w:left="3600" w:hanging="360"/>
      </w:pPr>
    </w:lvl>
    <w:lvl w:ilvl="5" w:tplc="4B08E01A" w:tentative="1">
      <w:start w:val="1"/>
      <w:numFmt w:val="lowerRoman"/>
      <w:lvlText w:val="%6."/>
      <w:lvlJc w:val="right"/>
      <w:pPr>
        <w:tabs>
          <w:tab w:val="num" w:pos="4320"/>
        </w:tabs>
        <w:ind w:left="4320" w:hanging="180"/>
      </w:pPr>
    </w:lvl>
    <w:lvl w:ilvl="6" w:tplc="D2628700" w:tentative="1">
      <w:start w:val="1"/>
      <w:numFmt w:val="decimal"/>
      <w:lvlText w:val="%7."/>
      <w:lvlJc w:val="left"/>
      <w:pPr>
        <w:tabs>
          <w:tab w:val="num" w:pos="5040"/>
        </w:tabs>
        <w:ind w:left="5040" w:hanging="360"/>
      </w:pPr>
    </w:lvl>
    <w:lvl w:ilvl="7" w:tplc="B134C662" w:tentative="1">
      <w:start w:val="1"/>
      <w:numFmt w:val="lowerLetter"/>
      <w:lvlText w:val="%8."/>
      <w:lvlJc w:val="left"/>
      <w:pPr>
        <w:tabs>
          <w:tab w:val="num" w:pos="5760"/>
        </w:tabs>
        <w:ind w:left="5760" w:hanging="360"/>
      </w:pPr>
    </w:lvl>
    <w:lvl w:ilvl="8" w:tplc="1E54F388"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26C47A50">
      <w:start w:val="1"/>
      <w:numFmt w:val="upperLetter"/>
      <w:lvlText w:val="%1."/>
      <w:lvlJc w:val="left"/>
      <w:pPr>
        <w:tabs>
          <w:tab w:val="num" w:pos="720"/>
        </w:tabs>
        <w:ind w:left="720" w:hanging="360"/>
      </w:pPr>
      <w:rPr>
        <w:rFonts w:hint="default"/>
      </w:rPr>
    </w:lvl>
    <w:lvl w:ilvl="1" w:tplc="F59626C8" w:tentative="1">
      <w:start w:val="1"/>
      <w:numFmt w:val="lowerLetter"/>
      <w:lvlText w:val="%2."/>
      <w:lvlJc w:val="left"/>
      <w:pPr>
        <w:tabs>
          <w:tab w:val="num" w:pos="1440"/>
        </w:tabs>
        <w:ind w:left="1440" w:hanging="360"/>
      </w:pPr>
    </w:lvl>
    <w:lvl w:ilvl="2" w:tplc="4BB27A92" w:tentative="1">
      <w:start w:val="1"/>
      <w:numFmt w:val="lowerRoman"/>
      <w:lvlText w:val="%3."/>
      <w:lvlJc w:val="right"/>
      <w:pPr>
        <w:tabs>
          <w:tab w:val="num" w:pos="2160"/>
        </w:tabs>
        <w:ind w:left="2160" w:hanging="180"/>
      </w:pPr>
    </w:lvl>
    <w:lvl w:ilvl="3" w:tplc="AED4803C" w:tentative="1">
      <w:start w:val="1"/>
      <w:numFmt w:val="decimal"/>
      <w:lvlText w:val="%4."/>
      <w:lvlJc w:val="left"/>
      <w:pPr>
        <w:tabs>
          <w:tab w:val="num" w:pos="2880"/>
        </w:tabs>
        <w:ind w:left="2880" w:hanging="360"/>
      </w:pPr>
    </w:lvl>
    <w:lvl w:ilvl="4" w:tplc="23806DE4" w:tentative="1">
      <w:start w:val="1"/>
      <w:numFmt w:val="lowerLetter"/>
      <w:lvlText w:val="%5."/>
      <w:lvlJc w:val="left"/>
      <w:pPr>
        <w:tabs>
          <w:tab w:val="num" w:pos="3600"/>
        </w:tabs>
        <w:ind w:left="3600" w:hanging="360"/>
      </w:pPr>
    </w:lvl>
    <w:lvl w:ilvl="5" w:tplc="5394B604" w:tentative="1">
      <w:start w:val="1"/>
      <w:numFmt w:val="lowerRoman"/>
      <w:lvlText w:val="%6."/>
      <w:lvlJc w:val="right"/>
      <w:pPr>
        <w:tabs>
          <w:tab w:val="num" w:pos="4320"/>
        </w:tabs>
        <w:ind w:left="4320" w:hanging="180"/>
      </w:pPr>
    </w:lvl>
    <w:lvl w:ilvl="6" w:tplc="2E72565A" w:tentative="1">
      <w:start w:val="1"/>
      <w:numFmt w:val="decimal"/>
      <w:lvlText w:val="%7."/>
      <w:lvlJc w:val="left"/>
      <w:pPr>
        <w:tabs>
          <w:tab w:val="num" w:pos="5040"/>
        </w:tabs>
        <w:ind w:left="5040" w:hanging="360"/>
      </w:pPr>
    </w:lvl>
    <w:lvl w:ilvl="7" w:tplc="5762D4DA" w:tentative="1">
      <w:start w:val="1"/>
      <w:numFmt w:val="lowerLetter"/>
      <w:lvlText w:val="%8."/>
      <w:lvlJc w:val="left"/>
      <w:pPr>
        <w:tabs>
          <w:tab w:val="num" w:pos="5760"/>
        </w:tabs>
        <w:ind w:left="5760" w:hanging="360"/>
      </w:pPr>
    </w:lvl>
    <w:lvl w:ilvl="8" w:tplc="3F7615C2"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 Stokes">
    <w15:presenceInfo w15:providerId="None" w15:userId="Joan Sto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D6"/>
    <w:rsid w:val="00057725"/>
    <w:rsid w:val="00077B39"/>
    <w:rsid w:val="000918E9"/>
    <w:rsid w:val="00106E60"/>
    <w:rsid w:val="00133213"/>
    <w:rsid w:val="001533D0"/>
    <w:rsid w:val="00167DB9"/>
    <w:rsid w:val="00171A80"/>
    <w:rsid w:val="0019189F"/>
    <w:rsid w:val="001A0DB8"/>
    <w:rsid w:val="001C751B"/>
    <w:rsid w:val="001D68C3"/>
    <w:rsid w:val="001E70DF"/>
    <w:rsid w:val="00232F87"/>
    <w:rsid w:val="00281164"/>
    <w:rsid w:val="002942B5"/>
    <w:rsid w:val="00335CFA"/>
    <w:rsid w:val="003524E3"/>
    <w:rsid w:val="003957D3"/>
    <w:rsid w:val="003A6116"/>
    <w:rsid w:val="003D1349"/>
    <w:rsid w:val="003F45C3"/>
    <w:rsid w:val="004025E5"/>
    <w:rsid w:val="004210D9"/>
    <w:rsid w:val="00465F34"/>
    <w:rsid w:val="004840C3"/>
    <w:rsid w:val="005378C9"/>
    <w:rsid w:val="00587B62"/>
    <w:rsid w:val="005C6431"/>
    <w:rsid w:val="005F1C29"/>
    <w:rsid w:val="00607076"/>
    <w:rsid w:val="00633ED6"/>
    <w:rsid w:val="0064387A"/>
    <w:rsid w:val="006A3B4B"/>
    <w:rsid w:val="006C6849"/>
    <w:rsid w:val="006E64C1"/>
    <w:rsid w:val="006F2049"/>
    <w:rsid w:val="0074657B"/>
    <w:rsid w:val="00764422"/>
    <w:rsid w:val="00772D5C"/>
    <w:rsid w:val="00775CD2"/>
    <w:rsid w:val="007D0708"/>
    <w:rsid w:val="007D56B5"/>
    <w:rsid w:val="007E5CD4"/>
    <w:rsid w:val="00806F46"/>
    <w:rsid w:val="00823E76"/>
    <w:rsid w:val="00824A4F"/>
    <w:rsid w:val="008254BB"/>
    <w:rsid w:val="00825E51"/>
    <w:rsid w:val="00844EBA"/>
    <w:rsid w:val="008561D4"/>
    <w:rsid w:val="008647D8"/>
    <w:rsid w:val="008860D3"/>
    <w:rsid w:val="008878D7"/>
    <w:rsid w:val="008F70F0"/>
    <w:rsid w:val="0090156D"/>
    <w:rsid w:val="0091080F"/>
    <w:rsid w:val="009525A8"/>
    <w:rsid w:val="00955138"/>
    <w:rsid w:val="009A0991"/>
    <w:rsid w:val="009B44BB"/>
    <w:rsid w:val="009C4FB0"/>
    <w:rsid w:val="009D4DC5"/>
    <w:rsid w:val="00A154BE"/>
    <w:rsid w:val="00A32596"/>
    <w:rsid w:val="00A34820"/>
    <w:rsid w:val="00A47E43"/>
    <w:rsid w:val="00A63995"/>
    <w:rsid w:val="00A84C15"/>
    <w:rsid w:val="00AA05B5"/>
    <w:rsid w:val="00AD0209"/>
    <w:rsid w:val="00B0569F"/>
    <w:rsid w:val="00B43E21"/>
    <w:rsid w:val="00B45700"/>
    <w:rsid w:val="00B708B3"/>
    <w:rsid w:val="00B732AF"/>
    <w:rsid w:val="00BA22B2"/>
    <w:rsid w:val="00BF0079"/>
    <w:rsid w:val="00C14E80"/>
    <w:rsid w:val="00C22E27"/>
    <w:rsid w:val="00C91675"/>
    <w:rsid w:val="00C924F4"/>
    <w:rsid w:val="00CE5A20"/>
    <w:rsid w:val="00D312A9"/>
    <w:rsid w:val="00D334E9"/>
    <w:rsid w:val="00D33698"/>
    <w:rsid w:val="00D37AA3"/>
    <w:rsid w:val="00D53226"/>
    <w:rsid w:val="00D64CE3"/>
    <w:rsid w:val="00D6742A"/>
    <w:rsid w:val="00D70E3C"/>
    <w:rsid w:val="00D758AF"/>
    <w:rsid w:val="00DE4C33"/>
    <w:rsid w:val="00E218A4"/>
    <w:rsid w:val="00E23866"/>
    <w:rsid w:val="00E34D89"/>
    <w:rsid w:val="00E41C92"/>
    <w:rsid w:val="00E61BAD"/>
    <w:rsid w:val="00E72629"/>
    <w:rsid w:val="00E83A50"/>
    <w:rsid w:val="00EC43EB"/>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B1F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73DB6A-6E17-BF4C-A8F2-D95591E9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1496</Words>
  <Characters>11860</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Vickie Harry</cp:lastModifiedBy>
  <cp:revision>2</cp:revision>
  <cp:lastPrinted>2020-01-16T09:47:00Z</cp:lastPrinted>
  <dcterms:created xsi:type="dcterms:W3CDTF">2021-09-06T11:17:00Z</dcterms:created>
  <dcterms:modified xsi:type="dcterms:W3CDTF">2021-09-06T11:17:00Z</dcterms:modified>
</cp:coreProperties>
</file>