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bookmarkStart w:id="0" w:name="_GoBack"/>
            <w:bookmarkEnd w:id="0"/>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DD4DE5"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38D2ACA"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DD4DE5">
              <w:rPr>
                <w:b/>
                <w:bCs/>
                <w:noProof/>
                <w:sz w:val="16"/>
                <w:szCs w:val="16"/>
              </w:rPr>
              <w:t>5</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DD4DE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B2876"/>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DD4DE5"/>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9E94-0002-4A8C-833A-4A5B558C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William Hodge</cp:lastModifiedBy>
  <cp:revision>2</cp:revision>
  <dcterms:created xsi:type="dcterms:W3CDTF">2022-05-24T10:26:00Z</dcterms:created>
  <dcterms:modified xsi:type="dcterms:W3CDTF">2022-05-24T10:26:00Z</dcterms:modified>
</cp:coreProperties>
</file>