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673D0A33" w14:textId="13E770B1" w:rsidR="009A3925" w:rsidRDefault="00AD4296" w:rsidP="00AD4296">
            <w:pPr>
              <w:pStyle w:val="paragraph"/>
              <w:numPr>
                <w:ilvl w:val="0"/>
                <w:numId w:val="7"/>
              </w:numPr>
              <w:spacing w:before="0" w:beforeAutospacing="0" w:after="0" w:afterAutospacing="0"/>
              <w:ind w:left="772" w:hanging="412"/>
              <w:textAlignment w:val="baseline"/>
              <w:rPr>
                <w:rFonts w:ascii="Arial" w:hAnsi="Arial" w:cs="Arial"/>
              </w:rPr>
            </w:pPr>
            <w:r>
              <w:rPr>
                <w:rStyle w:val="normaltextrun"/>
                <w:rFonts w:ascii="Arial" w:hAnsi="Arial" w:cs="Arial"/>
              </w:rPr>
              <w:tab/>
            </w:r>
            <w:r w:rsidR="009A3925">
              <w:rPr>
                <w:rStyle w:val="normaltextrun"/>
                <w:rFonts w:ascii="Arial" w:hAnsi="Arial" w:cs="Arial"/>
              </w:rPr>
              <w:t>highly competent - meaning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sidR="009A3925">
              <w:rPr>
                <w:rStyle w:val="eop"/>
                <w:rFonts w:ascii="Arial" w:hAnsi="Arial" w:cs="Arial"/>
              </w:rPr>
              <w:t> </w:t>
            </w:r>
          </w:p>
          <w:p w14:paraId="2BBD3A25" w14:textId="39C5D66F" w:rsidR="009A3925" w:rsidRDefault="00AD4296" w:rsidP="00AD4296">
            <w:pPr>
              <w:pStyle w:val="paragraph"/>
              <w:numPr>
                <w:ilvl w:val="0"/>
                <w:numId w:val="8"/>
              </w:numPr>
              <w:spacing w:before="0" w:beforeAutospacing="0" w:after="0" w:afterAutospacing="0"/>
              <w:ind w:left="772" w:hanging="426"/>
              <w:textAlignment w:val="baseline"/>
              <w:rPr>
                <w:rFonts w:ascii="Arial" w:hAnsi="Arial" w:cs="Arial"/>
              </w:rPr>
            </w:pPr>
            <w:r>
              <w:rPr>
                <w:rStyle w:val="normaltextrun"/>
                <w:rFonts w:ascii="Arial" w:hAnsi="Arial" w:cs="Arial"/>
              </w:rPr>
              <w:tab/>
            </w:r>
            <w:r w:rsidR="009A3925">
              <w:rPr>
                <w:rStyle w:val="normaltextrun"/>
                <w:rFonts w:ascii="Arial" w:hAnsi="Arial" w:cs="Arial"/>
              </w:rPr>
              <w:t>substantial - meaning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r w:rsidR="009A3925">
              <w:rPr>
                <w:rStyle w:val="eop"/>
                <w:rFonts w:ascii="Arial" w:hAnsi="Arial" w:cs="Arial"/>
              </w:rPr>
              <w:t> </w:t>
            </w:r>
          </w:p>
          <w:p w14:paraId="7AD4F0F4" w14:textId="77777777" w:rsidR="00A562B0" w:rsidRDefault="00AD4296" w:rsidP="009A3925">
            <w:pPr>
              <w:pStyle w:val="paragraph"/>
              <w:numPr>
                <w:ilvl w:val="0"/>
                <w:numId w:val="9"/>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ab/>
            </w:r>
            <w:r w:rsidR="009A3925">
              <w:rPr>
                <w:rStyle w:val="normaltextrun"/>
                <w:rFonts w:ascii="Arial" w:hAnsi="Arial" w:cs="Arial"/>
              </w:rPr>
              <w:t>sustained - meaning continuously maintained over a period of 2 school years.</w:t>
            </w:r>
          </w:p>
          <w:p w14:paraId="156C5B56" w14:textId="40A4516F" w:rsidR="009A3925" w:rsidRDefault="009A3925" w:rsidP="00A562B0">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lastRenderedPageBreak/>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117D35"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w:t>
            </w:r>
            <w:r w:rsidRPr="003E3186">
              <w:rPr>
                <w:rFonts w:ascii="Arial" w:hAnsi="Arial" w:cs="Arial"/>
                <w:sz w:val="24"/>
                <w:szCs w:val="24"/>
              </w:rPr>
              <w:lastRenderedPageBreak/>
              <w:t>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CB3A1B"/>
    <w:multiLevelType w:val="multilevel"/>
    <w:tmpl w:val="B22846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893661C"/>
    <w:multiLevelType w:val="multilevel"/>
    <w:tmpl w:val="035674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022A9"/>
    <w:multiLevelType w:val="multilevel"/>
    <w:tmpl w:val="A9387A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86122973">
    <w:abstractNumId w:val="6"/>
  </w:num>
  <w:num w:numId="2" w16cid:durableId="1352025521">
    <w:abstractNumId w:val="7"/>
  </w:num>
  <w:num w:numId="3" w16cid:durableId="1368289956">
    <w:abstractNumId w:val="4"/>
  </w:num>
  <w:num w:numId="4" w16cid:durableId="910889961">
    <w:abstractNumId w:val="3"/>
  </w:num>
  <w:num w:numId="5" w16cid:durableId="1399744725">
    <w:abstractNumId w:val="5"/>
  </w:num>
  <w:num w:numId="6" w16cid:durableId="207920899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1459434">
    <w:abstractNumId w:val="2"/>
  </w:num>
  <w:num w:numId="8" w16cid:durableId="1437872613">
    <w:abstractNumId w:val="8"/>
  </w:num>
  <w:num w:numId="9" w16cid:durableId="8362619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17D35"/>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A3925"/>
    <w:rsid w:val="009B3FD4"/>
    <w:rsid w:val="009D7B20"/>
    <w:rsid w:val="009E6D2E"/>
    <w:rsid w:val="00A562B0"/>
    <w:rsid w:val="00A63D3A"/>
    <w:rsid w:val="00A81EB4"/>
    <w:rsid w:val="00AD4296"/>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6651F"/>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9A3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925"/>
  </w:style>
  <w:style w:type="character" w:customStyle="1" w:styleId="eop">
    <w:name w:val="eop"/>
    <w:basedOn w:val="DefaultParagraphFont"/>
    <w:rsid w:val="009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392044837">
      <w:bodyDiv w:val="1"/>
      <w:marLeft w:val="0"/>
      <w:marRight w:val="0"/>
      <w:marTop w:val="0"/>
      <w:marBottom w:val="0"/>
      <w:divBdr>
        <w:top w:val="none" w:sz="0" w:space="0" w:color="auto"/>
        <w:left w:val="none" w:sz="0" w:space="0" w:color="auto"/>
        <w:bottom w:val="none" w:sz="0" w:space="0" w:color="auto"/>
        <w:right w:val="none" w:sz="0" w:space="0" w:color="auto"/>
      </w:divBdr>
      <w:divsChild>
        <w:div w:id="368267584">
          <w:marLeft w:val="0"/>
          <w:marRight w:val="0"/>
          <w:marTop w:val="0"/>
          <w:marBottom w:val="0"/>
          <w:divBdr>
            <w:top w:val="none" w:sz="0" w:space="0" w:color="auto"/>
            <w:left w:val="none" w:sz="0" w:space="0" w:color="auto"/>
            <w:bottom w:val="none" w:sz="0" w:space="0" w:color="auto"/>
            <w:right w:val="none" w:sz="0" w:space="0" w:color="auto"/>
          </w:divBdr>
        </w:div>
        <w:div w:id="1577586932">
          <w:marLeft w:val="0"/>
          <w:marRight w:val="0"/>
          <w:marTop w:val="0"/>
          <w:marBottom w:val="0"/>
          <w:divBdr>
            <w:top w:val="none" w:sz="0" w:space="0" w:color="auto"/>
            <w:left w:val="none" w:sz="0" w:space="0" w:color="auto"/>
            <w:bottom w:val="none" w:sz="0" w:space="0" w:color="auto"/>
            <w:right w:val="none" w:sz="0" w:space="0" w:color="auto"/>
          </w:divBdr>
        </w:div>
        <w:div w:id="1020198956">
          <w:marLeft w:val="0"/>
          <w:marRight w:val="0"/>
          <w:marTop w:val="0"/>
          <w:marBottom w:val="0"/>
          <w:divBdr>
            <w:top w:val="none" w:sz="0" w:space="0" w:color="auto"/>
            <w:left w:val="none" w:sz="0" w:space="0" w:color="auto"/>
            <w:bottom w:val="none" w:sz="0" w:space="0" w:color="auto"/>
            <w:right w:val="none" w:sz="0" w:space="0" w:color="auto"/>
          </w:divBdr>
        </w:div>
        <w:div w:id="398528133">
          <w:marLeft w:val="0"/>
          <w:marRight w:val="0"/>
          <w:marTop w:val="0"/>
          <w:marBottom w:val="0"/>
          <w:divBdr>
            <w:top w:val="none" w:sz="0" w:space="0" w:color="auto"/>
            <w:left w:val="none" w:sz="0" w:space="0" w:color="auto"/>
            <w:bottom w:val="none" w:sz="0" w:space="0" w:color="auto"/>
            <w:right w:val="none" w:sz="0" w:space="0" w:color="auto"/>
          </w:divBdr>
        </w:div>
      </w:divsChild>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19F827F8B29418F28CA74701F064C" ma:contentTypeVersion="8" ma:contentTypeDescription="Create a new document." ma:contentTypeScope="" ma:versionID="b4491865622a48307c563f759adf6267">
  <xsd:schema xmlns:xsd="http://www.w3.org/2001/XMLSchema" xmlns:xs="http://www.w3.org/2001/XMLSchema" xmlns:p="http://schemas.microsoft.com/office/2006/metadata/properties" xmlns:ns2="b12efddb-7c0b-4e68-b400-746fba8f0ec6" xmlns:ns3="7d3b802e-f21e-4e91-978a-c981cdf007a7" targetNamespace="http://schemas.microsoft.com/office/2006/metadata/properties" ma:root="true" ma:fieldsID="63f3d812b97d0571af9f5e4edce1d2f8" ns2:_="" ns3:_="">
    <xsd:import namespace="b12efddb-7c0b-4e68-b400-746fba8f0ec6"/>
    <xsd:import namespace="7d3b802e-f21e-4e91-978a-c981cdf007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efddb-7c0b-4e68-b400-746fba8f0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b802e-f21e-4e91-978a-c981cdf007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418-A154-49FF-A230-B7DD9210CABF}">
  <ds:schemaRefs>
    <ds:schemaRef ds:uri="http://schemas.microsoft.com/office/2006/metadata/properties"/>
    <ds:schemaRef ds:uri="7d3b802e-f21e-4e91-978a-c981cdf007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12efddb-7c0b-4e68-b400-746fba8f0ec6"/>
    <ds:schemaRef ds:uri="http://www.w3.org/XML/1998/namespace"/>
  </ds:schemaRefs>
</ds:datastoreItem>
</file>

<file path=customXml/itemProps2.xml><?xml version="1.0" encoding="utf-8"?>
<ds:datastoreItem xmlns:ds="http://schemas.openxmlformats.org/officeDocument/2006/customXml" ds:itemID="{18762627-A342-49F4-A215-DF6087BC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efddb-7c0b-4e68-b400-746fba8f0ec6"/>
    <ds:schemaRef ds:uri="7d3b802e-f21e-4e91-978a-c981cdf0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4D3CE-A10C-497E-AD96-BC50D0594597}">
  <ds:schemaRefs>
    <ds:schemaRef ds:uri="http://schemas.microsoft.com/sharepoint/v3/contenttype/forms"/>
  </ds:schemaRefs>
</ds:datastoreItem>
</file>

<file path=customXml/itemProps4.xml><?xml version="1.0" encoding="utf-8"?>
<ds:datastoreItem xmlns:ds="http://schemas.openxmlformats.org/officeDocument/2006/customXml" ds:itemID="{EDF4F34D-344A-405D-BAD6-0A4B524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C Hegerty</cp:lastModifiedBy>
  <cp:revision>2</cp:revision>
  <dcterms:created xsi:type="dcterms:W3CDTF">2024-02-09T07:57:00Z</dcterms:created>
  <dcterms:modified xsi:type="dcterms:W3CDTF">2024-02-09T07:57:00Z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0x01010097719F827F8B29418F28CA74701F064C</vt:lpwstr>
  </property>
</Properties>
</file>