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0435" w14:textId="77777777" w:rsidR="00963F5B" w:rsidRPr="008160F7" w:rsidRDefault="00874CA0" w:rsidP="00FA6ADA">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503DD9" w:rsidP="005F1200">
            <w:pPr>
              <w:rPr>
                <w:rFonts w:ascii="Arial" w:hAnsi="Arial" w:cs="Arial"/>
                <w:color w:val="000080"/>
                <w:sz w:val="24"/>
                <w:szCs w:val="24"/>
              </w:rPr>
            </w:pPr>
            <w:hyperlink r:id="rId12"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03DD9"/>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35D172AF66B242BCD9402E0F4816AE" ma:contentTypeVersion="14" ma:contentTypeDescription="Create a new document." ma:contentTypeScope="" ma:versionID="3beecb2876eaaf0729ea6fe12154286d">
  <xsd:schema xmlns:xsd="http://www.w3.org/2001/XMLSchema" xmlns:xs="http://www.w3.org/2001/XMLSchema" xmlns:p="http://schemas.microsoft.com/office/2006/metadata/properties" xmlns:ns3="295da326-1f91-40ec-b8fe-9b9f40c392d4" xmlns:ns4="80d17310-4e79-425a-8991-4f5283362c0a" targetNamespace="http://schemas.microsoft.com/office/2006/metadata/properties" ma:root="true" ma:fieldsID="24aa0e2868404ae4742d31a4981b835d" ns3:_="" ns4:_="">
    <xsd:import namespace="295da326-1f91-40ec-b8fe-9b9f40c392d4"/>
    <xsd:import namespace="80d17310-4e79-425a-8991-4f5283362c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a326-1f91-40ec-b8fe-9b9f40c39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17310-4e79-425a-8991-4f528336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30FE-8187-4080-B2E7-89B4B18DA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a326-1f91-40ec-b8fe-9b9f40c392d4"/>
    <ds:schemaRef ds:uri="80d17310-4e79-425a-8991-4f528336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86704-7770-4807-AD12-DBD9C28539B2}">
  <ds:schemaRefs>
    <ds:schemaRef ds:uri="http://schemas.microsoft.com/sharepoint/v3/contenttype/forms"/>
  </ds:schemaRefs>
</ds:datastoreItem>
</file>

<file path=customXml/itemProps3.xml><?xml version="1.0" encoding="utf-8"?>
<ds:datastoreItem xmlns:ds="http://schemas.openxmlformats.org/officeDocument/2006/customXml" ds:itemID="{7A1708FD-9409-40F1-8A2C-2E014B217F09}">
  <ds:schemaRefs>
    <ds:schemaRef ds:uri="http://purl.org/dc/elements/1.1/"/>
    <ds:schemaRef ds:uri="http://schemas.microsoft.com/office/2006/documentManagement/types"/>
    <ds:schemaRef ds:uri="295da326-1f91-40ec-b8fe-9b9f40c392d4"/>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80d17310-4e79-425a-8991-4f5283362c0a"/>
  </ds:schemaRefs>
</ds:datastoreItem>
</file>

<file path=customXml/itemProps4.xml><?xml version="1.0" encoding="utf-8"?>
<ds:datastoreItem xmlns:ds="http://schemas.openxmlformats.org/officeDocument/2006/customXml" ds:itemID="{55C35B10-FFFB-4377-B816-379EA6F8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K Chaffey</cp:lastModifiedBy>
  <cp:revision>2</cp:revision>
  <dcterms:created xsi:type="dcterms:W3CDTF">2023-03-16T11:41:00Z</dcterms:created>
  <dcterms:modified xsi:type="dcterms:W3CDTF">2023-03-16T11:41:00Z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0x010100CA35D172AF66B242BCD9402E0F4816AE</vt:lpwstr>
  </property>
</Properties>
</file>