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w:t>
            </w:r>
            <w:proofErr w:type="gramStart"/>
            <w:r w:rsidRPr="008160F7">
              <w:rPr>
                <w:rFonts w:ascii="Arial" w:hAnsi="Arial" w:cs="Arial"/>
                <w:sz w:val="24"/>
                <w:szCs w:val="24"/>
              </w:rPr>
              <w:t>if</w:t>
            </w:r>
            <w:proofErr w:type="gramEnd"/>
            <w:r w:rsidRPr="008160F7">
              <w:rPr>
                <w:rFonts w:ascii="Arial" w:hAnsi="Arial" w:cs="Arial"/>
                <w:sz w:val="24"/>
                <w:szCs w:val="24"/>
              </w:rPr>
              <w:t xml:space="preserve">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w:t>
            </w:r>
            <w:proofErr w:type="gramStart"/>
            <w:r w:rsidRPr="008160F7">
              <w:rPr>
                <w:rFonts w:ascii="Arial" w:hAnsi="Arial" w:cs="Arial"/>
                <w:bCs/>
                <w:sz w:val="24"/>
                <w:szCs w:val="24"/>
              </w:rPr>
              <w:t>appointment</w:t>
            </w:r>
            <w:proofErr w:type="gramEnd"/>
            <w:r w:rsidRPr="008160F7">
              <w:rPr>
                <w:rFonts w:ascii="Arial" w:hAnsi="Arial" w:cs="Arial"/>
                <w:bCs/>
                <w:sz w:val="24"/>
                <w:szCs w:val="24"/>
              </w:rPr>
              <w:t xml:space="preserve">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4FA28F06" w14:textId="06E756D4" w:rsidR="00EE0A5A" w:rsidRPr="00EE0A5A" w:rsidRDefault="00EE0A5A" w:rsidP="00EE0A5A">
            <w:pPr>
              <w:numPr>
                <w:ilvl w:val="0"/>
                <w:numId w:val="7"/>
              </w:numPr>
              <w:spacing w:before="100" w:beforeAutospacing="1" w:after="100" w:afterAutospacing="1"/>
              <w:rPr>
                <w:rFonts w:eastAsia="Times New Roman"/>
                <w:bCs/>
                <w:color w:val="000000"/>
              </w:rPr>
            </w:pPr>
            <w:r w:rsidRPr="00EE0A5A">
              <w:rPr>
                <w:rFonts w:eastAsia="Times New Roman"/>
                <w:bCs/>
                <w:color w:val="000000"/>
                <w:sz w:val="24"/>
                <w:szCs w:val="24"/>
              </w:rPr>
              <w:t>the teacher is highly competent in all elements of the relevant standards; and </w:t>
            </w:r>
          </w:p>
          <w:p w14:paraId="2A55CB13" w14:textId="77777777" w:rsidR="00EE0A5A" w:rsidRDefault="00EE0A5A" w:rsidP="00EE0A5A">
            <w:pPr>
              <w:numPr>
                <w:ilvl w:val="0"/>
                <w:numId w:val="7"/>
              </w:numPr>
              <w:spacing w:before="100" w:beforeAutospacing="1" w:after="100" w:afterAutospacing="1"/>
              <w:rPr>
                <w:rFonts w:eastAsia="Times New Roman"/>
                <w:color w:val="000000"/>
              </w:rPr>
            </w:pPr>
            <w:r w:rsidRPr="00EE0A5A">
              <w:rPr>
                <w:rFonts w:eastAsia="Times New Roman"/>
                <w:bCs/>
                <w:color w:val="000000"/>
                <w:sz w:val="24"/>
                <w:szCs w:val="24"/>
              </w:rPr>
              <w:t>the teacher’s achievements and contribution to the school are substantial and sustained  </w:t>
            </w:r>
            <w:r w:rsidRPr="00EE0A5A">
              <w:rPr>
                <w:rFonts w:eastAsia="Times New Roman"/>
                <w:bCs/>
                <w:color w:val="000000"/>
                <w:sz w:val="24"/>
                <w:szCs w:val="24"/>
              </w:rPr>
              <w:br/>
            </w:r>
            <w:r w:rsidRPr="00EE0A5A">
              <w:rPr>
                <w:rFonts w:eastAsia="Times New Roman"/>
                <w:bCs/>
                <w:color w:val="000000"/>
                <w:sz w:val="24"/>
                <w:szCs w:val="24"/>
              </w:rPr>
              <w:br/>
            </w:r>
            <w:r>
              <w:rPr>
                <w:rFonts w:eastAsia="Times New Roman"/>
                <w:color w:val="000000"/>
                <w:sz w:val="24"/>
                <w:szCs w:val="24"/>
              </w:rPr>
              <w:t>At Toynbee: </w:t>
            </w:r>
          </w:p>
          <w:p w14:paraId="385C4EFA" w14:textId="77777777" w:rsidR="00EE0A5A" w:rsidRDefault="00EE0A5A" w:rsidP="00EE0A5A">
            <w:pPr>
              <w:pStyle w:val="body1"/>
              <w:ind w:left="736" w:hanging="376"/>
            </w:pPr>
            <w:proofErr w:type="spellStart"/>
            <w:r>
              <w:rPr>
                <w:color w:val="000000"/>
                <w:sz w:val="23"/>
                <w:szCs w:val="23"/>
              </w:rPr>
              <w:t>i</w:t>
            </w:r>
            <w:proofErr w:type="spellEnd"/>
            <w:r>
              <w:rPr>
                <w:color w:val="000000"/>
                <w:sz w:val="23"/>
                <w:szCs w:val="23"/>
              </w:rPr>
              <w:t>.</w:t>
            </w:r>
            <w:r>
              <w:rPr>
                <w:rFonts w:ascii="Times New Roman" w:hAnsi="Times New Roman" w:cs="Times New Roman"/>
                <w:color w:val="000000"/>
                <w:sz w:val="14"/>
                <w:szCs w:val="14"/>
              </w:rPr>
              <w:t xml:space="preserve">         </w:t>
            </w:r>
            <w:r>
              <w:rPr>
                <w:color w:val="000000"/>
                <w:sz w:val="24"/>
                <w:szCs w:val="24"/>
              </w:rPr>
              <w:t>“</w:t>
            </w:r>
            <w:proofErr w:type="gramStart"/>
            <w:r>
              <w:rPr>
                <w:color w:val="000000"/>
                <w:sz w:val="24"/>
                <w:szCs w:val="24"/>
              </w:rPr>
              <w:t>highly</w:t>
            </w:r>
            <w:proofErr w:type="gramEnd"/>
            <w:r>
              <w:rPr>
                <w:color w:val="000000"/>
                <w:sz w:val="24"/>
                <w:szCs w:val="24"/>
              </w:rPr>
              <w:t xml:space="preserve"> competent”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w:t>
            </w:r>
            <w:r>
              <w:rPr>
                <w:color w:val="000000"/>
                <w:sz w:val="23"/>
                <w:szCs w:val="23"/>
              </w:rPr>
              <w:t> </w:t>
            </w:r>
            <w:r>
              <w:rPr>
                <w:rFonts w:ascii="Arial" w:hAnsi="Arial" w:cs="Arial"/>
                <w:color w:val="000000"/>
                <w:sz w:val="23"/>
                <w:szCs w:val="23"/>
              </w:rPr>
              <w:br/>
            </w:r>
            <w:r>
              <w:rPr>
                <w:color w:val="000000"/>
                <w:sz w:val="23"/>
                <w:szCs w:val="23"/>
              </w:rPr>
              <w:t> </w:t>
            </w:r>
          </w:p>
          <w:p w14:paraId="484E93B4" w14:textId="77777777" w:rsidR="00EE0A5A" w:rsidRDefault="00EE0A5A" w:rsidP="00EE0A5A">
            <w:pPr>
              <w:pStyle w:val="body1"/>
              <w:ind w:left="736" w:hanging="376"/>
            </w:pPr>
            <w:r>
              <w:rPr>
                <w:color w:val="000000"/>
                <w:sz w:val="23"/>
                <w:szCs w:val="23"/>
              </w:rPr>
              <w:t>ii.</w:t>
            </w:r>
            <w:r>
              <w:rPr>
                <w:rFonts w:ascii="Times New Roman" w:hAnsi="Times New Roman" w:cs="Times New Roman"/>
                <w:color w:val="000000"/>
                <w:sz w:val="14"/>
                <w:szCs w:val="14"/>
              </w:rPr>
              <w:t>    </w:t>
            </w:r>
            <w:proofErr w:type="gramStart"/>
            <w:r>
              <w:rPr>
                <w:rFonts w:ascii="Times New Roman" w:hAnsi="Times New Roman" w:cs="Times New Roman"/>
                <w:color w:val="000000"/>
                <w:sz w:val="14"/>
                <w:szCs w:val="14"/>
              </w:rPr>
              <w:t xml:space="preserve">   </w:t>
            </w:r>
            <w:r>
              <w:rPr>
                <w:color w:val="000000"/>
                <w:sz w:val="24"/>
                <w:szCs w:val="24"/>
              </w:rPr>
              <w:t>“</w:t>
            </w:r>
            <w:proofErr w:type="gramEnd"/>
            <w:r>
              <w:rPr>
                <w:color w:val="000000"/>
                <w:sz w:val="24"/>
                <w:szCs w:val="24"/>
              </w:rPr>
              <w:t xml:space="preserve">substantial” means playing a critical role in the life of the school </w:t>
            </w:r>
            <w:r>
              <w:rPr>
                <w:b/>
                <w:bCs/>
                <w:color w:val="000000"/>
                <w:sz w:val="24"/>
                <w:szCs w:val="24"/>
              </w:rPr>
              <w:t>and</w:t>
            </w:r>
            <w:r>
              <w:rPr>
                <w:color w:val="000000"/>
                <w:sz w:val="24"/>
                <w:szCs w:val="24"/>
              </w:rPr>
              <w:t xml:space="preserve"> making a clear, distinctive contribution to the raising of pupil standards. The teacher takes advantage of appropriate opportunities for professional development and uses the outcomes effectively as evidenced by and improvement pupils’ learning</w:t>
            </w:r>
            <w:r>
              <w:rPr>
                <w:color w:val="000000"/>
                <w:sz w:val="23"/>
                <w:szCs w:val="23"/>
              </w:rPr>
              <w:t> </w:t>
            </w:r>
            <w:r>
              <w:rPr>
                <w:color w:val="000000"/>
                <w:sz w:val="24"/>
                <w:szCs w:val="24"/>
                <w:lang w:val="en-US"/>
              </w:rPr>
              <w:t> </w:t>
            </w:r>
          </w:p>
          <w:p w14:paraId="098533CA" w14:textId="77777777" w:rsidR="00EE0A5A" w:rsidRDefault="00EE0A5A" w:rsidP="00EE0A5A">
            <w:pPr>
              <w:pStyle w:val="body1"/>
              <w:ind w:left="736"/>
            </w:pPr>
            <w:r>
              <w:rPr>
                <w:color w:val="000000"/>
                <w:sz w:val="23"/>
                <w:szCs w:val="23"/>
              </w:rPr>
              <w:t> </w:t>
            </w:r>
          </w:p>
          <w:p w14:paraId="5620863A" w14:textId="77777777" w:rsidR="00EE0A5A" w:rsidRDefault="00EE0A5A" w:rsidP="00EE0A5A">
            <w:pPr>
              <w:pStyle w:val="body1"/>
              <w:ind w:left="736" w:hanging="376"/>
            </w:pPr>
            <w:r>
              <w:rPr>
                <w:color w:val="000000"/>
                <w:sz w:val="23"/>
                <w:szCs w:val="23"/>
              </w:rPr>
              <w:t>iii.</w:t>
            </w:r>
            <w:r>
              <w:rPr>
                <w:rFonts w:ascii="Times New Roman" w:hAnsi="Times New Roman" w:cs="Times New Roman"/>
                <w:color w:val="000000"/>
                <w:sz w:val="14"/>
                <w:szCs w:val="14"/>
              </w:rPr>
              <w:t>   </w:t>
            </w:r>
            <w:proofErr w:type="gramStart"/>
            <w:r>
              <w:rPr>
                <w:rFonts w:ascii="Times New Roman" w:hAnsi="Times New Roman" w:cs="Times New Roman"/>
                <w:color w:val="000000"/>
                <w:sz w:val="14"/>
                <w:szCs w:val="14"/>
              </w:rPr>
              <w:t xml:space="preserve">   </w:t>
            </w:r>
            <w:r>
              <w:rPr>
                <w:color w:val="000000"/>
                <w:sz w:val="24"/>
                <w:szCs w:val="24"/>
              </w:rPr>
              <w:t>“</w:t>
            </w:r>
            <w:proofErr w:type="gramEnd"/>
            <w:r>
              <w:rPr>
                <w:color w:val="000000"/>
                <w:sz w:val="24"/>
                <w:szCs w:val="24"/>
              </w:rPr>
              <w:t>sustained” means continuously maintained over a period of 2 school years</w:t>
            </w:r>
            <w:r>
              <w:rPr>
                <w:color w:val="000000"/>
                <w:sz w:val="23"/>
                <w:szCs w:val="23"/>
              </w:rPr>
              <w:t> </w:t>
            </w:r>
          </w:p>
          <w:p w14:paraId="14660539" w14:textId="38CA419A" w:rsidR="005833A4" w:rsidRPr="008160F7" w:rsidRDefault="005833A4" w:rsidP="005833A4">
            <w:pPr>
              <w:rPr>
                <w:rFonts w:ascii="Arial" w:hAnsi="Arial" w:cs="Arial"/>
                <w:b/>
                <w:sz w:val="24"/>
                <w:szCs w:val="24"/>
              </w:rPr>
            </w:pP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w:t>
            </w:r>
            <w:proofErr w:type="gramStart"/>
            <w:r w:rsidRPr="008160F7">
              <w:rPr>
                <w:rFonts w:ascii="Arial" w:hAnsi="Arial" w:cs="Arial"/>
                <w:bCs/>
                <w:sz w:val="24"/>
                <w:szCs w:val="24"/>
              </w:rPr>
              <w:t>e.g.</w:t>
            </w:r>
            <w:proofErr w:type="gramEnd"/>
            <w:r w:rsidRPr="008160F7">
              <w:rPr>
                <w:rFonts w:ascii="Arial" w:hAnsi="Arial" w:cs="Arial"/>
                <w:bCs/>
                <w:sz w:val="24"/>
                <w:szCs w:val="24"/>
              </w:rPr>
              <w:t xml:space="preserve"> your Headteacher). References will be sought on short listed candidates and previous employers may be contacted to verify </w:t>
            </w:r>
            <w:proofErr w:type="gramStart"/>
            <w:r w:rsidRPr="008160F7">
              <w:rPr>
                <w:rFonts w:ascii="Arial" w:hAnsi="Arial" w:cs="Arial"/>
                <w:bCs/>
                <w:sz w:val="24"/>
                <w:szCs w:val="24"/>
              </w:rPr>
              <w:t>particular experience</w:t>
            </w:r>
            <w:proofErr w:type="gramEnd"/>
            <w:r w:rsidRPr="008160F7">
              <w:rPr>
                <w:rFonts w:ascii="Arial" w:hAnsi="Arial" w:cs="Arial"/>
                <w:bCs/>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lastRenderedPageBreak/>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0543F7" w:rsidP="005F1200">
            <w:pPr>
              <w:rPr>
                <w:rFonts w:ascii="Arial" w:hAnsi="Arial" w:cs="Arial"/>
                <w:color w:val="000080"/>
                <w:sz w:val="24"/>
                <w:szCs w:val="24"/>
              </w:rPr>
            </w:pPr>
            <w:hyperlink r:id="rId12"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lastRenderedPageBreak/>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w:t>
            </w:r>
            <w:proofErr w:type="gramStart"/>
            <w:r w:rsidR="00C831F8">
              <w:rPr>
                <w:rFonts w:ascii="Arial" w:hAnsi="Arial" w:cs="Arial"/>
                <w:sz w:val="24"/>
                <w:szCs w:val="24"/>
              </w:rPr>
              <w:t>DBS</w:t>
            </w:r>
            <w:proofErr w:type="gramEnd"/>
            <w:r w:rsidR="00C831F8">
              <w:rPr>
                <w:rFonts w:ascii="Arial" w:hAnsi="Arial" w:cs="Arial"/>
                <w:sz w:val="24"/>
                <w:szCs w:val="24"/>
              </w:rPr>
              <w:t xml:space="preserve">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lastRenderedPageBreak/>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 xml:space="preserve">The legal basis for processing your personal data is that it is necessary for the performance of the employment contract or in order to take steps before entering into a contract and is </w:t>
            </w:r>
            <w:r w:rsidRPr="003E3186">
              <w:rPr>
                <w:rFonts w:ascii="Arial" w:hAnsi="Arial" w:cs="Arial"/>
                <w:sz w:val="24"/>
                <w:szCs w:val="24"/>
              </w:rPr>
              <w:lastRenderedPageBreak/>
              <w:t>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 xml:space="preserve">You have some legal rights in respect of the personal information we collect from you.  Please see the </w:t>
            </w:r>
            <w:proofErr w:type="gramStart"/>
            <w:r w:rsidRPr="003E3186">
              <w:rPr>
                <w:rFonts w:ascii="Arial" w:hAnsi="Arial" w:cs="Arial"/>
                <w:sz w:val="24"/>
                <w:szCs w:val="24"/>
              </w:rPr>
              <w:t>School</w:t>
            </w:r>
            <w:r>
              <w:rPr>
                <w:rFonts w:ascii="Arial" w:hAnsi="Arial" w:cs="Arial"/>
                <w:sz w:val="24"/>
                <w:szCs w:val="24"/>
              </w:rPr>
              <w:t>’</w:t>
            </w:r>
            <w:r w:rsidRPr="003E3186">
              <w:rPr>
                <w:rFonts w:ascii="Arial" w:hAnsi="Arial" w:cs="Arial"/>
                <w:sz w:val="24"/>
                <w:szCs w:val="24"/>
              </w:rPr>
              <w:t>s</w:t>
            </w:r>
            <w:proofErr w:type="gramEnd"/>
            <w:r w:rsidRPr="003E3186">
              <w:rPr>
                <w:rFonts w:ascii="Arial" w:hAnsi="Arial" w:cs="Arial"/>
                <w:sz w:val="24"/>
                <w:szCs w:val="24"/>
              </w:rPr>
              <w:t xml:space="preserve">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57661EE7"/>
    <w:multiLevelType w:val="multilevel"/>
    <w:tmpl w:val="6E7AC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7742985">
    <w:abstractNumId w:val="5"/>
  </w:num>
  <w:num w:numId="2" w16cid:durableId="66727281">
    <w:abstractNumId w:val="6"/>
  </w:num>
  <w:num w:numId="3" w16cid:durableId="1357078006">
    <w:abstractNumId w:val="2"/>
  </w:num>
  <w:num w:numId="4" w16cid:durableId="1874728171">
    <w:abstractNumId w:val="1"/>
  </w:num>
  <w:num w:numId="5" w16cid:durableId="1162239567">
    <w:abstractNumId w:val="4"/>
  </w:num>
  <w:num w:numId="6" w16cid:durableId="1148589459">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88973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43F7"/>
    <w:rsid w:val="000C4963"/>
    <w:rsid w:val="000D58D8"/>
    <w:rsid w:val="000E155B"/>
    <w:rsid w:val="0011511B"/>
    <w:rsid w:val="00115F9C"/>
    <w:rsid w:val="00140A71"/>
    <w:rsid w:val="00262E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172CF"/>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EE0A5A"/>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 w:type="paragraph" w:customStyle="1" w:styleId="body1">
    <w:name w:val="body1"/>
    <w:basedOn w:val="Normal"/>
    <w:rsid w:val="00EE0A5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45799047">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2" ma:contentTypeDescription="Create a new document." ma:contentTypeScope="" ma:versionID="98b7df8ed6aff9407839afd0bba0f04a">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5d93f63441b69c5092840622d35ee79e"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4D36E-D8E5-4CF7-BE28-074258F63F67}">
  <ds:schemaRefs>
    <ds:schemaRef ds:uri="http://schemas.microsoft.com/sharepoint/v3/contenttype/forms"/>
  </ds:schemaRefs>
</ds:datastoreItem>
</file>

<file path=customXml/itemProps2.xml><?xml version="1.0" encoding="utf-8"?>
<ds:datastoreItem xmlns:ds="http://schemas.openxmlformats.org/officeDocument/2006/customXml" ds:itemID="{7560520E-E47F-4928-9765-71B4A0801B26}">
  <ds:schemaRefs>
    <ds:schemaRef ds:uri="http://schemas.openxmlformats.org/officeDocument/2006/bibliography"/>
  </ds:schemaRefs>
</ds:datastoreItem>
</file>

<file path=customXml/itemProps3.xml><?xml version="1.0" encoding="utf-8"?>
<ds:datastoreItem xmlns:ds="http://schemas.openxmlformats.org/officeDocument/2006/customXml" ds:itemID="{9B72D54B-43F7-407C-AB8A-9802E4FE6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2DD7F-88EA-41BC-9912-C708570AC8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K Greenslade</cp:lastModifiedBy>
  <cp:revision>2</cp:revision>
  <dcterms:created xsi:type="dcterms:W3CDTF">2024-04-22T13:45:00Z</dcterms:created>
  <dcterms:modified xsi:type="dcterms:W3CDTF">2024-04-22T13:45:00Z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0x0101009E20B472C3F0174DB40452F5BC3FE410</vt:lpwstr>
  </property>
</Properties>
</file>