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00002D29" w14:textId="77777777" w:rsidR="00617061" w:rsidRPr="008160F7" w:rsidRDefault="00617061" w:rsidP="005833A4">
            <w:pPr>
              <w:rPr>
                <w:rFonts w:ascii="Arial" w:hAnsi="Arial" w:cs="Arial"/>
                <w:sz w:val="24"/>
                <w:szCs w:val="24"/>
              </w:rPr>
            </w:pPr>
          </w:p>
          <w:p w14:paraId="7F45F6D8" w14:textId="77777777" w:rsidR="00617061" w:rsidRPr="00617061" w:rsidRDefault="00617061" w:rsidP="00617061">
            <w:pPr>
              <w:rPr>
                <w:rFonts w:ascii="Arial" w:hAnsi="Arial" w:cs="Arial"/>
                <w:b/>
                <w:sz w:val="24"/>
                <w:szCs w:val="24"/>
              </w:rPr>
            </w:pPr>
            <w:r w:rsidRPr="00617061">
              <w:rPr>
                <w:rFonts w:ascii="Arial" w:hAnsi="Arial" w:cs="Arial"/>
                <w:b/>
                <w:sz w:val="24"/>
                <w:szCs w:val="24"/>
              </w:rPr>
              <w:t xml:space="preserve">Part 1: Eligibility and documentation </w:t>
            </w:r>
          </w:p>
          <w:p w14:paraId="3A1BAC0A" w14:textId="77777777" w:rsidR="00617061" w:rsidRPr="00617061" w:rsidRDefault="00617061" w:rsidP="00617061">
            <w:pPr>
              <w:rPr>
                <w:rFonts w:ascii="Arial" w:hAnsi="Arial" w:cs="Arial"/>
                <w:b/>
                <w:sz w:val="24"/>
                <w:szCs w:val="24"/>
              </w:rPr>
            </w:pPr>
          </w:p>
          <w:p w14:paraId="52A3C0F1" w14:textId="77777777" w:rsidR="00617061" w:rsidRPr="003908D4" w:rsidRDefault="00617061" w:rsidP="00617061">
            <w:pPr>
              <w:rPr>
                <w:rFonts w:ascii="Arial" w:hAnsi="Arial" w:cs="Arial"/>
                <w:bCs/>
                <w:sz w:val="24"/>
                <w:szCs w:val="24"/>
              </w:rPr>
            </w:pPr>
            <w:r w:rsidRPr="003908D4">
              <w:rPr>
                <w:rFonts w:ascii="Arial" w:hAnsi="Arial" w:cs="Arial"/>
                <w:bCs/>
                <w:sz w:val="24"/>
                <w:szCs w:val="24"/>
              </w:rPr>
              <w:t xml:space="preserve">In order to be assessed you will need to: </w:t>
            </w:r>
          </w:p>
          <w:p w14:paraId="6F2DB810" w14:textId="77777777" w:rsidR="00617061" w:rsidRPr="003908D4" w:rsidRDefault="00617061" w:rsidP="00617061">
            <w:pPr>
              <w:rPr>
                <w:rFonts w:ascii="Arial" w:hAnsi="Arial" w:cs="Arial"/>
                <w:bCs/>
                <w:sz w:val="24"/>
                <w:szCs w:val="24"/>
              </w:rPr>
            </w:pPr>
          </w:p>
          <w:p w14:paraId="47FB27D6" w14:textId="77777777" w:rsidR="00617061" w:rsidRPr="003908D4" w:rsidRDefault="00617061" w:rsidP="00617061">
            <w:pPr>
              <w:rPr>
                <w:rFonts w:ascii="Arial" w:hAnsi="Arial" w:cs="Arial"/>
                <w:bCs/>
                <w:sz w:val="24"/>
                <w:szCs w:val="24"/>
              </w:rPr>
            </w:pPr>
            <w:r w:rsidRPr="003908D4">
              <w:rPr>
                <w:rFonts w:ascii="Arial" w:hAnsi="Arial" w:cs="Arial"/>
                <w:bCs/>
                <w:sz w:val="24"/>
                <w:szCs w:val="24"/>
              </w:rPr>
              <w:t xml:space="preserve">Hold Qualified Teacher Status on the date of your request; and be statutorily employed under the STPCD; and meet the criteria as defined in the school’s pay policy.  </w:t>
            </w:r>
          </w:p>
          <w:p w14:paraId="0934177C" w14:textId="77777777" w:rsidR="00617061" w:rsidRPr="003908D4" w:rsidRDefault="00617061" w:rsidP="00617061">
            <w:pPr>
              <w:rPr>
                <w:rFonts w:ascii="Arial" w:hAnsi="Arial" w:cs="Arial"/>
                <w:bCs/>
                <w:sz w:val="24"/>
                <w:szCs w:val="24"/>
              </w:rPr>
            </w:pPr>
          </w:p>
          <w:p w14:paraId="2E75A240" w14:textId="77777777" w:rsidR="00617061" w:rsidRPr="003908D4" w:rsidRDefault="00617061" w:rsidP="00617061">
            <w:pPr>
              <w:rPr>
                <w:rFonts w:ascii="Arial" w:hAnsi="Arial" w:cs="Arial"/>
                <w:bCs/>
                <w:sz w:val="24"/>
                <w:szCs w:val="24"/>
              </w:rPr>
            </w:pPr>
            <w:r w:rsidRPr="003908D4">
              <w:rPr>
                <w:rFonts w:ascii="Arial" w:hAnsi="Arial" w:cs="Arial"/>
                <w:bCs/>
                <w:sz w:val="24"/>
                <w:szCs w:val="24"/>
              </w:rPr>
              <w:t xml:space="preserve">In this school we do require you to submit further documentation in support of your application, as follows:  </w:t>
            </w:r>
          </w:p>
          <w:p w14:paraId="71DE3F8C" w14:textId="77777777" w:rsidR="00617061" w:rsidRPr="003908D4" w:rsidRDefault="00617061" w:rsidP="00617061">
            <w:pPr>
              <w:rPr>
                <w:rFonts w:ascii="Arial" w:hAnsi="Arial" w:cs="Arial"/>
                <w:bCs/>
                <w:sz w:val="24"/>
                <w:szCs w:val="24"/>
              </w:rPr>
            </w:pPr>
          </w:p>
          <w:p w14:paraId="7638D6F1" w14:textId="77777777" w:rsidR="00617061" w:rsidRPr="003908D4" w:rsidRDefault="00617061" w:rsidP="0075331D">
            <w:pPr>
              <w:pStyle w:val="ListParagraph"/>
              <w:numPr>
                <w:ilvl w:val="0"/>
                <w:numId w:val="8"/>
              </w:numPr>
              <w:rPr>
                <w:rFonts w:ascii="Arial" w:hAnsi="Arial" w:cs="Arial"/>
                <w:bCs/>
                <w:sz w:val="24"/>
                <w:szCs w:val="24"/>
              </w:rPr>
            </w:pPr>
            <w:r w:rsidRPr="003908D4">
              <w:rPr>
                <w:rFonts w:ascii="Arial" w:hAnsi="Arial" w:cs="Arial"/>
                <w:bCs/>
                <w:sz w:val="24"/>
                <w:szCs w:val="24"/>
              </w:rPr>
              <w:t xml:space="preserve">Performance management documentation for the last two years </w:t>
            </w:r>
          </w:p>
          <w:p w14:paraId="7D9AC9C4" w14:textId="77777777" w:rsidR="00617061" w:rsidRPr="003908D4" w:rsidRDefault="00617061" w:rsidP="00617061">
            <w:pPr>
              <w:rPr>
                <w:rFonts w:ascii="Arial" w:hAnsi="Arial" w:cs="Arial"/>
                <w:bCs/>
                <w:sz w:val="24"/>
                <w:szCs w:val="24"/>
              </w:rPr>
            </w:pPr>
          </w:p>
          <w:p w14:paraId="363B6BE6" w14:textId="77777777" w:rsidR="00617061" w:rsidRPr="003908D4" w:rsidRDefault="00617061" w:rsidP="0075331D">
            <w:pPr>
              <w:pStyle w:val="ListParagraph"/>
              <w:numPr>
                <w:ilvl w:val="0"/>
                <w:numId w:val="8"/>
              </w:numPr>
              <w:rPr>
                <w:rFonts w:ascii="Arial" w:hAnsi="Arial" w:cs="Arial"/>
                <w:bCs/>
                <w:sz w:val="24"/>
                <w:szCs w:val="24"/>
              </w:rPr>
            </w:pPr>
            <w:r w:rsidRPr="003908D4">
              <w:rPr>
                <w:rFonts w:ascii="Arial" w:hAnsi="Arial" w:cs="Arial"/>
                <w:bCs/>
                <w:sz w:val="24"/>
                <w:szCs w:val="24"/>
              </w:rPr>
              <w:t xml:space="preserve">Performance against Teachers’ Standards and quality of teaching is consistently good or outstanding.   </w:t>
            </w:r>
          </w:p>
          <w:p w14:paraId="20A72E99" w14:textId="77777777" w:rsidR="00617061" w:rsidRPr="003908D4" w:rsidRDefault="00617061" w:rsidP="00617061">
            <w:pPr>
              <w:rPr>
                <w:rFonts w:ascii="Arial" w:hAnsi="Arial" w:cs="Arial"/>
                <w:bCs/>
                <w:sz w:val="24"/>
                <w:szCs w:val="24"/>
              </w:rPr>
            </w:pPr>
          </w:p>
          <w:p w14:paraId="48B36778" w14:textId="77777777" w:rsidR="00617061" w:rsidRPr="003908D4" w:rsidRDefault="00617061" w:rsidP="0075331D">
            <w:pPr>
              <w:pStyle w:val="ListParagraph"/>
              <w:numPr>
                <w:ilvl w:val="0"/>
                <w:numId w:val="8"/>
              </w:numPr>
              <w:rPr>
                <w:rFonts w:ascii="Arial" w:hAnsi="Arial" w:cs="Arial"/>
                <w:bCs/>
                <w:sz w:val="24"/>
                <w:szCs w:val="24"/>
              </w:rPr>
            </w:pPr>
            <w:r w:rsidRPr="003908D4">
              <w:rPr>
                <w:rFonts w:ascii="Arial" w:hAnsi="Arial" w:cs="Arial"/>
                <w:bCs/>
                <w:sz w:val="24"/>
                <w:szCs w:val="24"/>
              </w:rPr>
              <w:t xml:space="preserve">Evidence that best practice is embedded, consistently demonstrated and cascaded.  </w:t>
            </w:r>
          </w:p>
          <w:p w14:paraId="25952FCD" w14:textId="77777777" w:rsidR="00617061" w:rsidRPr="003908D4" w:rsidRDefault="00617061" w:rsidP="00617061">
            <w:pPr>
              <w:rPr>
                <w:rFonts w:ascii="Arial" w:hAnsi="Arial" w:cs="Arial"/>
                <w:bCs/>
                <w:sz w:val="24"/>
                <w:szCs w:val="24"/>
              </w:rPr>
            </w:pPr>
          </w:p>
          <w:p w14:paraId="675790B4" w14:textId="77777777" w:rsidR="00617061" w:rsidRPr="003908D4" w:rsidRDefault="00617061" w:rsidP="0075331D">
            <w:pPr>
              <w:pStyle w:val="ListParagraph"/>
              <w:numPr>
                <w:ilvl w:val="0"/>
                <w:numId w:val="8"/>
              </w:numPr>
              <w:rPr>
                <w:rFonts w:ascii="Arial" w:hAnsi="Arial" w:cs="Arial"/>
                <w:bCs/>
                <w:sz w:val="24"/>
                <w:szCs w:val="24"/>
              </w:rPr>
            </w:pPr>
            <w:r w:rsidRPr="003908D4">
              <w:rPr>
                <w:rFonts w:ascii="Arial" w:hAnsi="Arial" w:cs="Arial"/>
                <w:bCs/>
                <w:sz w:val="24"/>
                <w:szCs w:val="24"/>
              </w:rPr>
              <w:t xml:space="preserve">Evidence of learning from professional development is evident through pupils’ learning. </w:t>
            </w:r>
          </w:p>
          <w:p w14:paraId="2557434D" w14:textId="77777777" w:rsidR="00617061" w:rsidRPr="003908D4" w:rsidRDefault="00617061" w:rsidP="00617061">
            <w:pPr>
              <w:rPr>
                <w:rFonts w:ascii="Arial" w:hAnsi="Arial" w:cs="Arial"/>
                <w:bCs/>
                <w:sz w:val="24"/>
                <w:szCs w:val="24"/>
              </w:rPr>
            </w:pPr>
          </w:p>
          <w:p w14:paraId="1FBDA8C2" w14:textId="77777777" w:rsidR="00617061" w:rsidRPr="003908D4" w:rsidRDefault="00617061" w:rsidP="0075331D">
            <w:pPr>
              <w:pStyle w:val="ListParagraph"/>
              <w:numPr>
                <w:ilvl w:val="0"/>
                <w:numId w:val="8"/>
              </w:numPr>
              <w:rPr>
                <w:rFonts w:ascii="Arial" w:hAnsi="Arial" w:cs="Arial"/>
                <w:bCs/>
                <w:sz w:val="24"/>
                <w:szCs w:val="24"/>
              </w:rPr>
            </w:pPr>
            <w:r w:rsidRPr="003908D4">
              <w:rPr>
                <w:rFonts w:ascii="Arial" w:hAnsi="Arial" w:cs="Arial"/>
                <w:bCs/>
                <w:sz w:val="24"/>
                <w:szCs w:val="24"/>
              </w:rPr>
              <w:t xml:space="preserve">Evidence of taking responsibility for improving teaching, learning and behaviour management, e.g. through effective professional dialogue, coaching and mentoring and supporting the development of others.     </w:t>
            </w:r>
          </w:p>
          <w:p w14:paraId="49FFCE67" w14:textId="77777777" w:rsidR="00617061" w:rsidRPr="003908D4" w:rsidRDefault="00617061" w:rsidP="00617061">
            <w:pPr>
              <w:rPr>
                <w:rFonts w:ascii="Arial" w:hAnsi="Arial" w:cs="Arial"/>
                <w:bCs/>
                <w:sz w:val="24"/>
                <w:szCs w:val="24"/>
              </w:rPr>
            </w:pPr>
          </w:p>
          <w:p w14:paraId="759E1A89" w14:textId="77777777" w:rsidR="00617061" w:rsidRPr="003908D4" w:rsidRDefault="00617061" w:rsidP="0075331D">
            <w:pPr>
              <w:pStyle w:val="ListParagraph"/>
              <w:numPr>
                <w:ilvl w:val="0"/>
                <w:numId w:val="8"/>
              </w:numPr>
              <w:rPr>
                <w:rFonts w:ascii="Arial" w:hAnsi="Arial" w:cs="Arial"/>
                <w:bCs/>
                <w:sz w:val="24"/>
                <w:szCs w:val="24"/>
              </w:rPr>
            </w:pPr>
            <w:r w:rsidRPr="003908D4">
              <w:rPr>
                <w:rFonts w:ascii="Arial" w:hAnsi="Arial" w:cs="Arial"/>
                <w:bCs/>
                <w:sz w:val="24"/>
                <w:szCs w:val="24"/>
              </w:rPr>
              <w:t xml:space="preserve">Examples of how you have made a clear and effective substantial and sustained whole school contribution, e.g. sharing good practice, developing the curriculum and supporting the school improvement plan </w:t>
            </w:r>
          </w:p>
          <w:p w14:paraId="4D6CE0CC" w14:textId="77777777" w:rsidR="00617061" w:rsidRPr="003908D4" w:rsidRDefault="00617061" w:rsidP="00617061">
            <w:pPr>
              <w:rPr>
                <w:rFonts w:ascii="Arial" w:hAnsi="Arial" w:cs="Arial"/>
                <w:bCs/>
                <w:sz w:val="24"/>
                <w:szCs w:val="24"/>
              </w:rPr>
            </w:pPr>
          </w:p>
          <w:p w14:paraId="36508AFD" w14:textId="2B47A06E" w:rsidR="00617061" w:rsidRPr="00617061" w:rsidRDefault="00617061" w:rsidP="00617061">
            <w:pPr>
              <w:rPr>
                <w:rFonts w:ascii="Arial" w:hAnsi="Arial" w:cs="Arial"/>
                <w:b/>
                <w:sz w:val="24"/>
                <w:szCs w:val="24"/>
              </w:rPr>
            </w:pPr>
            <w:r w:rsidRPr="00617061">
              <w:rPr>
                <w:rFonts w:ascii="Arial" w:hAnsi="Arial" w:cs="Arial"/>
                <w:b/>
                <w:sz w:val="24"/>
                <w:szCs w:val="24"/>
              </w:rPr>
              <w:t xml:space="preserve"> </w:t>
            </w:r>
          </w:p>
          <w:p w14:paraId="4AF0CB39" w14:textId="77777777" w:rsidR="00617061" w:rsidRPr="00617061" w:rsidRDefault="00617061" w:rsidP="00617061">
            <w:pPr>
              <w:rPr>
                <w:rFonts w:ascii="Arial" w:hAnsi="Arial" w:cs="Arial"/>
                <w:b/>
                <w:sz w:val="24"/>
                <w:szCs w:val="24"/>
              </w:rPr>
            </w:pPr>
            <w:r w:rsidRPr="00617061">
              <w:rPr>
                <w:rFonts w:ascii="Arial" w:hAnsi="Arial" w:cs="Arial"/>
                <w:b/>
                <w:sz w:val="24"/>
                <w:szCs w:val="24"/>
              </w:rPr>
              <w:t xml:space="preserve">Part 2: Upper Pay Range criteria </w:t>
            </w:r>
          </w:p>
          <w:p w14:paraId="12B13635" w14:textId="77777777" w:rsidR="00617061" w:rsidRPr="00617061" w:rsidRDefault="00617061" w:rsidP="00617061">
            <w:pPr>
              <w:rPr>
                <w:rFonts w:ascii="Arial" w:hAnsi="Arial" w:cs="Arial"/>
                <w:b/>
                <w:sz w:val="24"/>
                <w:szCs w:val="24"/>
              </w:rPr>
            </w:pPr>
          </w:p>
          <w:p w14:paraId="33794355" w14:textId="77777777" w:rsidR="00617061" w:rsidRPr="00617061" w:rsidRDefault="00617061" w:rsidP="00617061">
            <w:pPr>
              <w:rPr>
                <w:rFonts w:ascii="Arial" w:hAnsi="Arial" w:cs="Arial"/>
                <w:b/>
                <w:sz w:val="24"/>
                <w:szCs w:val="24"/>
              </w:rPr>
            </w:pPr>
            <w:r w:rsidRPr="00617061">
              <w:rPr>
                <w:rFonts w:ascii="Arial" w:hAnsi="Arial" w:cs="Arial"/>
                <w:b/>
                <w:sz w:val="24"/>
                <w:szCs w:val="24"/>
              </w:rPr>
              <w:t xml:space="preserve">A qualified teacher will be successful in their application where the Governing Body is satisfied that: </w:t>
            </w:r>
          </w:p>
          <w:p w14:paraId="4E18D092" w14:textId="77777777" w:rsidR="00617061" w:rsidRPr="00617061" w:rsidRDefault="00617061" w:rsidP="00617061">
            <w:pPr>
              <w:rPr>
                <w:rFonts w:ascii="Arial" w:hAnsi="Arial" w:cs="Arial"/>
                <w:b/>
                <w:sz w:val="24"/>
                <w:szCs w:val="24"/>
              </w:rPr>
            </w:pPr>
          </w:p>
          <w:p w14:paraId="29064FD3" w14:textId="77777777" w:rsidR="00617061" w:rsidRPr="003908D4" w:rsidRDefault="00617061" w:rsidP="003908D4">
            <w:pPr>
              <w:pStyle w:val="ListParagraph"/>
              <w:numPr>
                <w:ilvl w:val="0"/>
                <w:numId w:val="9"/>
              </w:numPr>
              <w:rPr>
                <w:rFonts w:ascii="Arial" w:hAnsi="Arial" w:cs="Arial"/>
                <w:b/>
                <w:sz w:val="24"/>
                <w:szCs w:val="24"/>
              </w:rPr>
            </w:pPr>
            <w:r w:rsidRPr="003908D4">
              <w:rPr>
                <w:rFonts w:ascii="Arial" w:hAnsi="Arial" w:cs="Arial"/>
                <w:b/>
                <w:sz w:val="24"/>
                <w:szCs w:val="24"/>
              </w:rPr>
              <w:t xml:space="preserve">the teacher is highly competent in all elements of the relevant standards; and </w:t>
            </w:r>
          </w:p>
          <w:p w14:paraId="723122DF" w14:textId="77777777" w:rsidR="00617061" w:rsidRPr="00617061" w:rsidRDefault="00617061" w:rsidP="00617061">
            <w:pPr>
              <w:rPr>
                <w:rFonts w:ascii="Arial" w:hAnsi="Arial" w:cs="Arial"/>
                <w:b/>
                <w:sz w:val="24"/>
                <w:szCs w:val="24"/>
              </w:rPr>
            </w:pPr>
          </w:p>
          <w:p w14:paraId="6213C151" w14:textId="77777777" w:rsidR="00617061" w:rsidRPr="003908D4" w:rsidRDefault="00617061" w:rsidP="003908D4">
            <w:pPr>
              <w:pStyle w:val="ListParagraph"/>
              <w:numPr>
                <w:ilvl w:val="0"/>
                <w:numId w:val="9"/>
              </w:numPr>
              <w:rPr>
                <w:rFonts w:ascii="Arial" w:hAnsi="Arial" w:cs="Arial"/>
                <w:b/>
                <w:sz w:val="24"/>
                <w:szCs w:val="24"/>
              </w:rPr>
            </w:pPr>
            <w:r w:rsidRPr="003908D4">
              <w:rPr>
                <w:rFonts w:ascii="Arial" w:hAnsi="Arial" w:cs="Arial"/>
                <w:b/>
                <w:sz w:val="24"/>
                <w:szCs w:val="24"/>
              </w:rPr>
              <w:t xml:space="preserve">the teacher’s achievements and contribution to the school are substantial and sustained </w:t>
            </w:r>
          </w:p>
          <w:p w14:paraId="2AEC2774" w14:textId="77777777" w:rsidR="00617061" w:rsidRPr="00617061" w:rsidRDefault="00617061" w:rsidP="00617061">
            <w:pPr>
              <w:rPr>
                <w:rFonts w:ascii="Arial" w:hAnsi="Arial" w:cs="Arial"/>
                <w:b/>
                <w:sz w:val="24"/>
                <w:szCs w:val="24"/>
              </w:rPr>
            </w:pPr>
          </w:p>
          <w:p w14:paraId="40B25D9D" w14:textId="77777777" w:rsidR="00617061" w:rsidRPr="00617061" w:rsidRDefault="00617061" w:rsidP="00617061">
            <w:pPr>
              <w:rPr>
                <w:rFonts w:ascii="Arial" w:hAnsi="Arial" w:cs="Arial"/>
                <w:b/>
                <w:sz w:val="24"/>
                <w:szCs w:val="24"/>
              </w:rPr>
            </w:pPr>
            <w:r w:rsidRPr="00617061">
              <w:rPr>
                <w:rFonts w:ascii="Arial" w:hAnsi="Arial" w:cs="Arial"/>
                <w:b/>
                <w:sz w:val="24"/>
                <w:szCs w:val="24"/>
              </w:rPr>
              <w:t xml:space="preserve">In this school: </w:t>
            </w:r>
          </w:p>
          <w:p w14:paraId="15BE2D06" w14:textId="77777777" w:rsidR="00617061" w:rsidRPr="00617061" w:rsidRDefault="00617061" w:rsidP="00617061">
            <w:pPr>
              <w:rPr>
                <w:rFonts w:ascii="Arial" w:hAnsi="Arial" w:cs="Arial"/>
                <w:b/>
                <w:sz w:val="24"/>
                <w:szCs w:val="24"/>
              </w:rPr>
            </w:pPr>
          </w:p>
          <w:p w14:paraId="3BD2029E" w14:textId="77777777" w:rsidR="00617061" w:rsidRPr="003908D4" w:rsidRDefault="00617061" w:rsidP="003908D4">
            <w:pPr>
              <w:pStyle w:val="ListParagraph"/>
              <w:numPr>
                <w:ilvl w:val="0"/>
                <w:numId w:val="10"/>
              </w:numPr>
              <w:rPr>
                <w:rFonts w:ascii="Arial" w:hAnsi="Arial" w:cs="Arial"/>
                <w:bCs/>
                <w:sz w:val="24"/>
                <w:szCs w:val="24"/>
              </w:rPr>
            </w:pPr>
            <w:r w:rsidRPr="003908D4">
              <w:rPr>
                <w:rFonts w:ascii="Arial" w:hAnsi="Arial" w:cs="Arial"/>
                <w:bCs/>
                <w:sz w:val="24"/>
                <w:szCs w:val="24"/>
              </w:rPr>
              <w:t xml:space="preserve">“Highly competent” means performance which is not only good, but also good enough to provide coaching and mentoring to other teachers, give advice to them and demonstrate to them effective teaching practice and how to make a wider contribution to the work of </w:t>
            </w:r>
            <w:r w:rsidRPr="003908D4">
              <w:rPr>
                <w:rFonts w:ascii="Arial" w:hAnsi="Arial" w:cs="Arial"/>
                <w:bCs/>
                <w:sz w:val="24"/>
                <w:szCs w:val="24"/>
              </w:rPr>
              <w:lastRenderedPageBreak/>
              <w:t xml:space="preserve">the school, in order to help them meet the relevant standards and develop their teaching practice. </w:t>
            </w:r>
          </w:p>
          <w:p w14:paraId="02BB2D29" w14:textId="77777777" w:rsidR="00617061" w:rsidRPr="003908D4" w:rsidRDefault="00617061" w:rsidP="00617061">
            <w:pPr>
              <w:rPr>
                <w:rFonts w:ascii="Arial" w:hAnsi="Arial" w:cs="Arial"/>
                <w:bCs/>
                <w:sz w:val="24"/>
                <w:szCs w:val="24"/>
              </w:rPr>
            </w:pPr>
          </w:p>
          <w:p w14:paraId="61C0357D" w14:textId="77777777" w:rsidR="00617061" w:rsidRPr="003908D4" w:rsidRDefault="00617061" w:rsidP="003908D4">
            <w:pPr>
              <w:pStyle w:val="ListParagraph"/>
              <w:numPr>
                <w:ilvl w:val="0"/>
                <w:numId w:val="10"/>
              </w:numPr>
              <w:rPr>
                <w:rFonts w:ascii="Arial" w:hAnsi="Arial" w:cs="Arial"/>
                <w:bCs/>
                <w:sz w:val="24"/>
                <w:szCs w:val="24"/>
              </w:rPr>
            </w:pPr>
            <w:r w:rsidRPr="003908D4">
              <w:rPr>
                <w:rFonts w:ascii="Arial" w:hAnsi="Arial" w:cs="Arial"/>
                <w:bCs/>
                <w:sz w:val="24"/>
                <w:szCs w:val="24"/>
              </w:rPr>
              <w:t xml:space="preserve">“Substantial” means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 </w:t>
            </w:r>
          </w:p>
          <w:p w14:paraId="25D0F413" w14:textId="77777777" w:rsidR="00617061" w:rsidRPr="003908D4" w:rsidRDefault="00617061" w:rsidP="00617061">
            <w:pPr>
              <w:rPr>
                <w:rFonts w:ascii="Arial" w:hAnsi="Arial" w:cs="Arial"/>
                <w:bCs/>
                <w:sz w:val="24"/>
                <w:szCs w:val="24"/>
              </w:rPr>
            </w:pPr>
          </w:p>
          <w:p w14:paraId="229676D2" w14:textId="77777777" w:rsidR="003908D4" w:rsidRPr="003908D4" w:rsidRDefault="00617061" w:rsidP="003908D4">
            <w:pPr>
              <w:pStyle w:val="ListParagraph"/>
              <w:numPr>
                <w:ilvl w:val="0"/>
                <w:numId w:val="10"/>
              </w:numPr>
              <w:rPr>
                <w:rFonts w:ascii="Arial" w:hAnsi="Arial" w:cs="Arial"/>
                <w:bCs/>
                <w:sz w:val="24"/>
                <w:szCs w:val="24"/>
              </w:rPr>
            </w:pPr>
            <w:r w:rsidRPr="003908D4">
              <w:rPr>
                <w:rFonts w:ascii="Arial" w:hAnsi="Arial" w:cs="Arial"/>
                <w:bCs/>
                <w:sz w:val="24"/>
                <w:szCs w:val="24"/>
              </w:rPr>
              <w:t xml:space="preserve">“Sustained” means continuously maintained over a period of 2 school years. </w:t>
            </w:r>
          </w:p>
          <w:p w14:paraId="50990D36" w14:textId="77777777" w:rsidR="003908D4" w:rsidRDefault="003908D4" w:rsidP="00617061">
            <w:pPr>
              <w:rPr>
                <w:rFonts w:ascii="Arial" w:hAnsi="Arial" w:cs="Arial"/>
                <w:b/>
                <w:bCs/>
                <w:sz w:val="24"/>
                <w:szCs w:val="24"/>
              </w:rPr>
            </w:pPr>
          </w:p>
          <w:p w14:paraId="1466053A" w14:textId="01590ECA" w:rsidR="005833A4" w:rsidRPr="008160F7" w:rsidRDefault="005833A4" w:rsidP="00617061">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3908D4"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B73670F"/>
    <w:multiLevelType w:val="hybridMultilevel"/>
    <w:tmpl w:val="11CC0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5AD558B3"/>
    <w:multiLevelType w:val="hybridMultilevel"/>
    <w:tmpl w:val="3C7CD1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D0C2C"/>
    <w:multiLevelType w:val="hybridMultilevel"/>
    <w:tmpl w:val="34DE94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158530">
    <w:abstractNumId w:val="7"/>
  </w:num>
  <w:num w:numId="2" w16cid:durableId="1110975831">
    <w:abstractNumId w:val="8"/>
  </w:num>
  <w:num w:numId="3" w16cid:durableId="1746607552">
    <w:abstractNumId w:val="3"/>
  </w:num>
  <w:num w:numId="4" w16cid:durableId="671757125">
    <w:abstractNumId w:val="2"/>
  </w:num>
  <w:num w:numId="5" w16cid:durableId="422456565">
    <w:abstractNumId w:val="6"/>
  </w:num>
  <w:num w:numId="6" w16cid:durableId="162457954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5193197">
    <w:abstractNumId w:val="0"/>
  </w:num>
  <w:num w:numId="8" w16cid:durableId="2121945141">
    <w:abstractNumId w:val="1"/>
  </w:num>
  <w:num w:numId="9" w16cid:durableId="1295254189">
    <w:abstractNumId w:val="5"/>
  </w:num>
  <w:num w:numId="10" w16cid:durableId="182781759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908D4"/>
    <w:rsid w:val="003E5836"/>
    <w:rsid w:val="00402BEB"/>
    <w:rsid w:val="00433261"/>
    <w:rsid w:val="00440535"/>
    <w:rsid w:val="004652F5"/>
    <w:rsid w:val="004671AC"/>
    <w:rsid w:val="005531B1"/>
    <w:rsid w:val="005833A4"/>
    <w:rsid w:val="005A7B81"/>
    <w:rsid w:val="005F1200"/>
    <w:rsid w:val="005F6840"/>
    <w:rsid w:val="005F6A1F"/>
    <w:rsid w:val="00617061"/>
    <w:rsid w:val="006362AA"/>
    <w:rsid w:val="00660748"/>
    <w:rsid w:val="00670CD1"/>
    <w:rsid w:val="00685111"/>
    <w:rsid w:val="006A5CBF"/>
    <w:rsid w:val="006C77D7"/>
    <w:rsid w:val="00731CAD"/>
    <w:rsid w:val="0075331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J Levett</cp:lastModifiedBy>
  <cp:revision>10</cp:revision>
  <dcterms:created xsi:type="dcterms:W3CDTF">2021-03-10T12:45:00Z</dcterms:created>
  <dcterms:modified xsi:type="dcterms:W3CDTF">2022-10-12T07:52:00Z</dcterms:modified>
</cp:coreProperties>
</file>