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0435" w14:textId="77777777" w:rsidR="00963F5B" w:rsidRPr="008160F7" w:rsidRDefault="00874CA0"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 xml:space="preserve">Statement to illustrate how your experience meets the threshold criteria of the school </w:t>
            </w:r>
            <w:proofErr w:type="gramStart"/>
            <w:r w:rsidRPr="008160F7">
              <w:rPr>
                <w:rFonts w:ascii="Arial" w:hAnsi="Arial" w:cs="Arial"/>
                <w:b/>
                <w:sz w:val="24"/>
                <w:szCs w:val="24"/>
              </w:rPr>
              <w:t>-  (</w:t>
            </w:r>
            <w:proofErr w:type="gramEnd"/>
            <w:r w:rsidRPr="008160F7">
              <w:rPr>
                <w:rFonts w:ascii="Arial" w:hAnsi="Arial" w:cs="Arial"/>
                <w:b/>
                <w:sz w:val="24"/>
                <w:szCs w:val="24"/>
              </w:rPr>
              <w:t>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297085"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799FAB02"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433261">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433261">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48B02" w14:textId="77777777" w:rsidR="00B90178" w:rsidRDefault="00B90178" w:rsidP="00963F5B">
      <w:pPr>
        <w:spacing w:after="0" w:line="240" w:lineRule="auto"/>
      </w:pPr>
      <w:r>
        <w:separator/>
      </w:r>
    </w:p>
  </w:endnote>
  <w:endnote w:type="continuationSeparator" w:id="0">
    <w:p w14:paraId="5A060201" w14:textId="77777777" w:rsidR="00B90178" w:rsidRDefault="00B90178"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59CEC36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26E68">
              <w:rPr>
                <w:b/>
                <w:bCs/>
                <w:noProof/>
                <w:sz w:val="16"/>
                <w:szCs w:val="16"/>
              </w:rPr>
              <w:t>2</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26E68">
              <w:rPr>
                <w:b/>
                <w:bCs/>
                <w:noProof/>
                <w:sz w:val="16"/>
                <w:szCs w:val="16"/>
              </w:rPr>
              <w:t>10</w:t>
            </w:r>
            <w:r w:rsidRPr="00D00EBB">
              <w:rPr>
                <w:b/>
                <w:bCs/>
                <w:sz w:val="16"/>
                <w:szCs w:val="16"/>
              </w:rPr>
              <w:fldChar w:fldCharType="end"/>
            </w:r>
          </w:p>
          <w:p w14:paraId="146605D3" w14:textId="0F2EE994"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9D7B20">
              <w:rPr>
                <w:b/>
                <w:bCs/>
                <w:sz w:val="16"/>
                <w:szCs w:val="16"/>
              </w:rPr>
              <w:t>February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A1A67" w14:textId="77777777" w:rsidR="00B90178" w:rsidRDefault="00B90178" w:rsidP="00963F5B">
      <w:pPr>
        <w:spacing w:after="0" w:line="240" w:lineRule="auto"/>
      </w:pPr>
      <w:r>
        <w:separator/>
      </w:r>
    </w:p>
  </w:footnote>
  <w:footnote w:type="continuationSeparator" w:id="0">
    <w:p w14:paraId="49F6307F" w14:textId="77777777" w:rsidR="00B90178" w:rsidRDefault="00B90178"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E155B"/>
    <w:rsid w:val="0011511B"/>
    <w:rsid w:val="00140A71"/>
    <w:rsid w:val="00262E5A"/>
    <w:rsid w:val="00297085"/>
    <w:rsid w:val="002B200B"/>
    <w:rsid w:val="002E7432"/>
    <w:rsid w:val="00300D95"/>
    <w:rsid w:val="00302DC4"/>
    <w:rsid w:val="003E5836"/>
    <w:rsid w:val="00402BEB"/>
    <w:rsid w:val="00426E68"/>
    <w:rsid w:val="00433261"/>
    <w:rsid w:val="00440535"/>
    <w:rsid w:val="004652F5"/>
    <w:rsid w:val="004671AC"/>
    <w:rsid w:val="005531B1"/>
    <w:rsid w:val="005833A4"/>
    <w:rsid w:val="005A7B81"/>
    <w:rsid w:val="005F1200"/>
    <w:rsid w:val="005F6840"/>
    <w:rsid w:val="005F6A1F"/>
    <w:rsid w:val="006362AA"/>
    <w:rsid w:val="00660748"/>
    <w:rsid w:val="00670CD1"/>
    <w:rsid w:val="006A5CBF"/>
    <w:rsid w:val="00731CAD"/>
    <w:rsid w:val="00782095"/>
    <w:rsid w:val="008160F7"/>
    <w:rsid w:val="00874CA0"/>
    <w:rsid w:val="008F4249"/>
    <w:rsid w:val="00940299"/>
    <w:rsid w:val="00940719"/>
    <w:rsid w:val="00962AEC"/>
    <w:rsid w:val="00963F5B"/>
    <w:rsid w:val="00973290"/>
    <w:rsid w:val="009A1473"/>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B64E-AA0A-4858-8FCF-FC4C64B3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Gina DAVIS</cp:lastModifiedBy>
  <cp:revision>2</cp:revision>
  <dcterms:created xsi:type="dcterms:W3CDTF">2022-04-25T08:09:00Z</dcterms:created>
  <dcterms:modified xsi:type="dcterms:W3CDTF">2022-04-25T08:09:00Z</dcterms:modified>
</cp:coreProperties>
</file>