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7C1350"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8D62492"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C1350">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C1350">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7C1350"/>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231F-685B-46FB-A9F5-701155A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Administrator</cp:lastModifiedBy>
  <cp:revision>2</cp:revision>
  <dcterms:created xsi:type="dcterms:W3CDTF">2021-09-20T09:35:00Z</dcterms:created>
  <dcterms:modified xsi:type="dcterms:W3CDTF">2021-09-20T09:35:00Z</dcterms:modified>
</cp:coreProperties>
</file>