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E20FF" w14:textId="77777777" w:rsidR="0063355C" w:rsidRDefault="00A21770" w:rsidP="00B3280A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eastAsia="en-GB"/>
        </w:rPr>
        <w:object w:dxaOrig="1440" w:dyaOrig="1440" w14:anchorId="3EAE2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716.5pt;margin-top:-51.75pt;width:60.7pt;height:90.5pt;z-index:-251659264;visibility:visible;mso-wrap-edited:f" wrapcoords="-470 0 -470 21262 21600 21262 21600 0 -470 0" fillcolor="window">
            <v:imagedata r:id="rId11" o:title=""/>
          </v:shape>
          <o:OLEObject Type="Embed" ProgID="Word.Picture.8" ShapeID="_x0000_s1030" DrawAspect="Content" ObjectID="_1693378569" r:id="rId12"/>
        </w:object>
      </w:r>
      <w:r w:rsidR="0063355C">
        <w:rPr>
          <w:rFonts w:ascii="Tahoma" w:hAnsi="Tahoma" w:cs="Tahoma"/>
        </w:rPr>
        <w:t>T</w:t>
      </w:r>
      <w:r w:rsidR="0063355C" w:rsidRPr="0063355C">
        <w:rPr>
          <w:rFonts w:ascii="Tahoma" w:hAnsi="Tahoma" w:cs="Tahoma"/>
          <w:b/>
        </w:rPr>
        <w:t xml:space="preserve">HE HOWARD PARTNERSHIP TRUST </w:t>
      </w:r>
    </w:p>
    <w:p w14:paraId="3EAE2100" w14:textId="77777777" w:rsidR="00B3280A" w:rsidRPr="00B3280A" w:rsidRDefault="00B3280A" w:rsidP="00B3280A">
      <w:pPr>
        <w:spacing w:after="120"/>
        <w:jc w:val="center"/>
        <w:rPr>
          <w:rFonts w:ascii="Tahoma" w:hAnsi="Tahoma" w:cs="Tahoma"/>
          <w:b/>
          <w:i/>
        </w:rPr>
      </w:pPr>
      <w:r w:rsidRPr="008754B1">
        <w:rPr>
          <w:rFonts w:ascii="Tahoma" w:hAnsi="Tahoma" w:cs="Tahoma"/>
          <w:b/>
          <w:i/>
          <w:color w:val="5BF1ED"/>
        </w:rPr>
        <w:t>‘</w:t>
      </w:r>
      <w:r w:rsidRPr="00CF4990">
        <w:rPr>
          <w:rFonts w:ascii="Tahoma" w:hAnsi="Tahoma" w:cs="Tahoma"/>
          <w:b/>
          <w:i/>
          <w:color w:val="5BF1ED"/>
          <w:shd w:val="clear" w:color="auto" w:fill="FFFFFF"/>
        </w:rPr>
        <w:t>Bringing out the Best’</w:t>
      </w:r>
    </w:p>
    <w:p w14:paraId="3EAE2101" w14:textId="169F4033" w:rsidR="00F23192" w:rsidRPr="0063355C" w:rsidRDefault="00585545" w:rsidP="00585545">
      <w:pPr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  <w:b/>
        </w:rPr>
        <w:t xml:space="preserve">JOB PROFILE – </w:t>
      </w:r>
      <w:del w:id="0" w:author="Helen Sullivan" w:date="2020-06-09T12:36:00Z">
        <w:r w:rsidR="000529FA" w:rsidRPr="006D6158">
          <w:rPr>
            <w:rFonts w:ascii="Tahoma" w:hAnsi="Tahoma" w:cs="Tahoma"/>
            <w:b/>
          </w:rPr>
          <w:delText>[</w:delText>
        </w:r>
      </w:del>
      <w:ins w:id="1" w:author="Helen Sullivan" w:date="2020-06-09T12:36:00Z">
        <w:r w:rsidR="00C8179E" w:rsidRPr="006D6158">
          <w:rPr>
            <w:rFonts w:ascii="Tahoma" w:hAnsi="Tahoma" w:cs="Tahoma"/>
            <w:b/>
          </w:rPr>
          <w:t xml:space="preserve">SUBJECT </w:t>
        </w:r>
      </w:ins>
      <w:r w:rsidR="006D6158" w:rsidRPr="006D6158">
        <w:rPr>
          <w:rFonts w:ascii="Tahoma" w:hAnsi="Tahoma"/>
          <w:b/>
        </w:rPr>
        <w:t>SOCIOLOGY</w:t>
      </w:r>
      <w:del w:id="2" w:author="Helen Sullivan" w:date="2020-06-09T12:36:00Z">
        <w:r w:rsidR="000529FA" w:rsidRPr="003704D9">
          <w:rPr>
            <w:rFonts w:ascii="Tahoma" w:hAnsi="Tahoma" w:cs="Tahoma"/>
            <w:b/>
            <w:highlight w:val="yellow"/>
          </w:rPr>
          <w:delText xml:space="preserve"> OF X]</w:delText>
        </w:r>
      </w:del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12555"/>
      </w:tblGrid>
      <w:tr w:rsidR="00585545" w:rsidRPr="00B3280A" w14:paraId="3EAE2104" w14:textId="77777777" w:rsidTr="003C5B30">
        <w:tc>
          <w:tcPr>
            <w:tcW w:w="1000" w:type="pct"/>
            <w:shd w:val="clear" w:color="auto" w:fill="auto"/>
          </w:tcPr>
          <w:p w14:paraId="3EAE2102" w14:textId="77777777" w:rsidR="00585545" w:rsidRPr="00B3280A" w:rsidRDefault="00585545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Job Title</w:t>
            </w:r>
            <w:r w:rsidR="00FF1894" w:rsidRPr="00B3280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000" w:type="pct"/>
            <w:shd w:val="clear" w:color="auto" w:fill="auto"/>
          </w:tcPr>
          <w:p w14:paraId="3EAE2103" w14:textId="2B6D99C4" w:rsidR="00585545" w:rsidRPr="006D6158" w:rsidRDefault="000529FA" w:rsidP="00D46D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6D6158">
              <w:rPr>
                <w:rFonts w:ascii="Tahoma" w:hAnsi="Tahoma" w:cs="Tahoma"/>
                <w:sz w:val="20"/>
                <w:szCs w:val="20"/>
              </w:rPr>
              <w:t>Teacher of</w:t>
            </w:r>
            <w:r w:rsidR="006D6158" w:rsidRPr="006D6158">
              <w:rPr>
                <w:rFonts w:ascii="Tahoma" w:hAnsi="Tahoma" w:cs="Tahoma"/>
                <w:sz w:val="20"/>
                <w:szCs w:val="20"/>
              </w:rPr>
              <w:t xml:space="preserve"> Sociology</w:t>
            </w:r>
          </w:p>
        </w:tc>
      </w:tr>
      <w:tr w:rsidR="00585545" w:rsidRPr="00B3280A" w14:paraId="3EAE2107" w14:textId="77777777" w:rsidTr="003C5B30">
        <w:tc>
          <w:tcPr>
            <w:tcW w:w="1000" w:type="pct"/>
            <w:shd w:val="clear" w:color="auto" w:fill="auto"/>
          </w:tcPr>
          <w:p w14:paraId="3EAE2105" w14:textId="77777777" w:rsidR="00585545" w:rsidRPr="00B3280A" w:rsidRDefault="00FF1894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Reporting to:</w:t>
            </w:r>
          </w:p>
        </w:tc>
        <w:tc>
          <w:tcPr>
            <w:tcW w:w="4000" w:type="pct"/>
            <w:shd w:val="clear" w:color="auto" w:fill="auto"/>
          </w:tcPr>
          <w:p w14:paraId="3EAE2106" w14:textId="26B0BED5" w:rsidR="00585545" w:rsidRPr="006D6158" w:rsidRDefault="000529FA" w:rsidP="00C42A0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6D6158">
              <w:rPr>
                <w:rFonts w:ascii="Tahoma" w:hAnsi="Tahoma" w:cs="Tahoma"/>
                <w:sz w:val="20"/>
                <w:szCs w:val="20"/>
              </w:rPr>
              <w:t xml:space="preserve">Head of </w:t>
            </w:r>
            <w:r w:rsidR="006D6158" w:rsidRPr="006D6158">
              <w:rPr>
                <w:rFonts w:ascii="Tahoma" w:hAnsi="Tahoma" w:cs="Tahoma"/>
                <w:sz w:val="20"/>
                <w:szCs w:val="20"/>
              </w:rPr>
              <w:t>Humanities</w:t>
            </w:r>
          </w:p>
        </w:tc>
      </w:tr>
      <w:tr w:rsidR="00585545" w:rsidRPr="00B3280A" w14:paraId="3EAE210A" w14:textId="77777777" w:rsidTr="003C5B30">
        <w:trPr>
          <w:del w:id="3" w:author="Helen Sullivan" w:date="2020-06-09T12:36:00Z"/>
        </w:trPr>
        <w:tc>
          <w:tcPr>
            <w:tcW w:w="1000" w:type="pct"/>
            <w:shd w:val="clear" w:color="auto" w:fill="auto"/>
          </w:tcPr>
          <w:p w14:paraId="3EAE2108" w14:textId="77777777" w:rsidR="00585545" w:rsidRPr="00B3280A" w:rsidRDefault="00660CD8" w:rsidP="00FF1894">
            <w:pPr>
              <w:pStyle w:val="NoSpacing"/>
              <w:rPr>
                <w:del w:id="4" w:author="Helen Sullivan" w:date="2020-06-09T12:36:00Z"/>
                <w:rFonts w:ascii="Tahoma" w:hAnsi="Tahoma" w:cs="Tahoma"/>
                <w:b/>
                <w:sz w:val="20"/>
                <w:szCs w:val="20"/>
              </w:rPr>
            </w:pPr>
            <w:del w:id="5" w:author="Helen Sullivan" w:date="2020-06-09T12:36:00Z">
              <w:r w:rsidRPr="00B3280A">
                <w:rPr>
                  <w:rFonts w:ascii="Tahoma" w:hAnsi="Tahoma" w:cs="Tahoma"/>
                  <w:b/>
                  <w:sz w:val="20"/>
                  <w:szCs w:val="20"/>
                </w:rPr>
                <w:delText>Salary:</w:delText>
              </w:r>
            </w:del>
          </w:p>
        </w:tc>
        <w:tc>
          <w:tcPr>
            <w:tcW w:w="4000" w:type="pct"/>
            <w:shd w:val="clear" w:color="auto" w:fill="auto"/>
          </w:tcPr>
          <w:p w14:paraId="3EAE2109" w14:textId="77777777" w:rsidR="00585545" w:rsidRPr="00F06FF8" w:rsidRDefault="003704D9" w:rsidP="0043158D">
            <w:pPr>
              <w:pStyle w:val="NoSpacing"/>
              <w:rPr>
                <w:del w:id="6" w:author="Helen Sullivan" w:date="2020-06-09T12:36:00Z"/>
                <w:rFonts w:ascii="Tahoma" w:hAnsi="Tahoma" w:cs="Tahoma"/>
                <w:sz w:val="20"/>
                <w:szCs w:val="20"/>
              </w:rPr>
            </w:pPr>
            <w:del w:id="7" w:author="Helen Sullivan" w:date="2020-06-09T12:36:00Z">
              <w:r w:rsidRPr="003704D9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xxxxxxx</w:delText>
              </w:r>
              <w:r w:rsidR="00F06FF8" w:rsidRPr="00F06FF8">
                <w:rPr>
                  <w:rFonts w:ascii="Tahoma" w:hAnsi="Tahoma" w:cs="Tahoma"/>
                  <w:sz w:val="20"/>
                  <w:szCs w:val="20"/>
                </w:rPr>
                <w:delText xml:space="preserve"> </w:delText>
              </w:r>
            </w:del>
          </w:p>
        </w:tc>
      </w:tr>
      <w:tr w:rsidR="00585545" w:rsidRPr="00B3280A" w14:paraId="3EAE210D" w14:textId="77777777" w:rsidTr="003C5B30">
        <w:trPr>
          <w:del w:id="8" w:author="Helen Sullivan" w:date="2020-06-09T12:36:00Z"/>
        </w:trPr>
        <w:tc>
          <w:tcPr>
            <w:tcW w:w="1000" w:type="pct"/>
            <w:shd w:val="clear" w:color="auto" w:fill="auto"/>
          </w:tcPr>
          <w:p w14:paraId="3EAE210B" w14:textId="77777777" w:rsidR="00585545" w:rsidRPr="00B3280A" w:rsidRDefault="00660CD8" w:rsidP="00FF1894">
            <w:pPr>
              <w:pStyle w:val="NoSpacing"/>
              <w:rPr>
                <w:del w:id="9" w:author="Helen Sullivan" w:date="2020-06-09T12:36:00Z"/>
                <w:rFonts w:ascii="Tahoma" w:hAnsi="Tahoma" w:cs="Tahoma"/>
                <w:b/>
                <w:sz w:val="20"/>
                <w:szCs w:val="20"/>
              </w:rPr>
            </w:pPr>
            <w:del w:id="10" w:author="Helen Sullivan" w:date="2020-06-09T12:36:00Z">
              <w:r w:rsidRPr="00B3280A">
                <w:rPr>
                  <w:rFonts w:ascii="Tahoma" w:hAnsi="Tahoma" w:cs="Tahoma"/>
                  <w:b/>
                  <w:sz w:val="20"/>
                  <w:szCs w:val="20"/>
                </w:rPr>
                <w:delText>Start date:</w:delText>
              </w:r>
            </w:del>
          </w:p>
        </w:tc>
        <w:tc>
          <w:tcPr>
            <w:tcW w:w="4000" w:type="pct"/>
            <w:shd w:val="clear" w:color="auto" w:fill="auto"/>
          </w:tcPr>
          <w:p w14:paraId="3EAE210C" w14:textId="77777777" w:rsidR="00585545" w:rsidRPr="00F06FF8" w:rsidRDefault="003704D9" w:rsidP="00FF1894">
            <w:pPr>
              <w:pStyle w:val="NoSpacing"/>
              <w:rPr>
                <w:del w:id="11" w:author="Helen Sullivan" w:date="2020-06-09T12:36:00Z"/>
                <w:rFonts w:ascii="Tahoma" w:hAnsi="Tahoma" w:cs="Tahoma"/>
                <w:sz w:val="20"/>
                <w:szCs w:val="20"/>
              </w:rPr>
            </w:pPr>
            <w:del w:id="12" w:author="Helen Sullivan" w:date="2020-06-09T12:36:00Z">
              <w:r w:rsidRPr="003704D9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xxxxxxx</w:delText>
              </w:r>
            </w:del>
          </w:p>
        </w:tc>
      </w:tr>
      <w:tr w:rsidR="00585545" w:rsidRPr="00B3280A" w14:paraId="3EAE2112" w14:textId="77777777" w:rsidTr="003C5B30"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3EAE210E" w14:textId="77777777" w:rsidR="00585545" w:rsidRPr="00B3280A" w:rsidRDefault="001D7316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Job Purpose: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shd w:val="clear" w:color="auto" w:fill="auto"/>
          </w:tcPr>
          <w:p w14:paraId="3EAE210F" w14:textId="77777777" w:rsidR="001B13BE" w:rsidRPr="001B13BE" w:rsidRDefault="001B13BE" w:rsidP="001B13BE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0529FA">
              <w:rPr>
                <w:rFonts w:ascii="Tahoma" w:hAnsi="Tahoma" w:cs="Tahoma"/>
                <w:sz w:val="20"/>
                <w:szCs w:val="20"/>
              </w:rPr>
              <w:t>provide inspirational, high quality Teaching and Learning that supports students to make accelerated progress</w:t>
            </w:r>
          </w:p>
          <w:p w14:paraId="3EAE2110" w14:textId="77777777" w:rsidR="001B13BE" w:rsidRPr="001B13BE" w:rsidRDefault="001B13BE" w:rsidP="001B13BE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work as part of a team and participate in activities that support the improvement priorities of the school</w:t>
            </w:r>
          </w:p>
          <w:p w14:paraId="3EAE2111" w14:textId="77777777" w:rsidR="005C3055" w:rsidRPr="001B13BE" w:rsidRDefault="001B13BE" w:rsidP="004A701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maintain </w:t>
            </w:r>
            <w:r w:rsidR="004A701B">
              <w:rPr>
                <w:rFonts w:ascii="Tahoma" w:hAnsi="Tahoma" w:cs="Tahoma"/>
                <w:sz w:val="20"/>
                <w:szCs w:val="20"/>
              </w:rPr>
              <w:t xml:space="preserve">consistently </w:t>
            </w:r>
            <w:r w:rsidRPr="001B13BE">
              <w:rPr>
                <w:rFonts w:ascii="Tahoma" w:hAnsi="Tahoma" w:cs="Tahoma"/>
                <w:sz w:val="20"/>
                <w:szCs w:val="20"/>
              </w:rPr>
              <w:t>the Teacher Standards</w:t>
            </w:r>
          </w:p>
        </w:tc>
      </w:tr>
      <w:tr w:rsidR="00F1297E" w:rsidRPr="00B3280A" w14:paraId="3EAE2115" w14:textId="77777777" w:rsidTr="003C5B30">
        <w:tc>
          <w:tcPr>
            <w:tcW w:w="1000" w:type="pct"/>
            <w:shd w:val="clear" w:color="auto" w:fill="5BF1ED"/>
          </w:tcPr>
          <w:p w14:paraId="3EAE2113" w14:textId="77777777" w:rsidR="00F1297E" w:rsidRPr="00B3280A" w:rsidRDefault="00B3280A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Key accountabilities</w:t>
            </w:r>
          </w:p>
        </w:tc>
        <w:tc>
          <w:tcPr>
            <w:tcW w:w="4000" w:type="pct"/>
            <w:shd w:val="clear" w:color="auto" w:fill="5BF1ED"/>
          </w:tcPr>
          <w:p w14:paraId="3EAE2114" w14:textId="77777777" w:rsidR="00F1297E" w:rsidRPr="00B3280A" w:rsidRDefault="00F1297E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13BE" w:rsidRPr="00B3280A" w14:paraId="3EAE2120" w14:textId="77777777" w:rsidTr="001B13BE">
        <w:tc>
          <w:tcPr>
            <w:tcW w:w="5000" w:type="pct"/>
            <w:gridSpan w:val="2"/>
            <w:shd w:val="clear" w:color="auto" w:fill="auto"/>
          </w:tcPr>
          <w:p w14:paraId="3EAE2116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plan and teach high quality lessons to support students in making good or outstandin</w:t>
            </w:r>
            <w:r w:rsidR="00494F8F">
              <w:rPr>
                <w:rFonts w:ascii="Tahoma" w:hAnsi="Tahoma" w:cs="Tahoma"/>
                <w:sz w:val="20"/>
                <w:szCs w:val="20"/>
              </w:rPr>
              <w:t>g progress</w:t>
            </w:r>
          </w:p>
          <w:p w14:paraId="3EAE2117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set clear targets for students’ learning, building on prior attainment and considering each student as an individual</w:t>
            </w:r>
          </w:p>
          <w:p w14:paraId="3EAE2118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assess student work and progress giving regular feedback in line with school policy</w:t>
            </w:r>
          </w:p>
          <w:p w14:paraId="3EAE2119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follow and contribute to schemes of work</w:t>
            </w:r>
          </w:p>
          <w:p w14:paraId="3EAE211A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report on student progress in line with school policy and to ensure that students are thoroughly prepared for examinations</w:t>
            </w:r>
          </w:p>
          <w:p w14:paraId="3EAE211B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maintain a stimulating, engaging and safe learning environment</w:t>
            </w:r>
          </w:p>
          <w:p w14:paraId="3EAE211C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attend parent / inform</w:t>
            </w:r>
            <w:r w:rsidR="00494F8F">
              <w:rPr>
                <w:rFonts w:ascii="Tahoma" w:hAnsi="Tahoma" w:cs="Tahoma"/>
                <w:sz w:val="20"/>
                <w:szCs w:val="20"/>
              </w:rPr>
              <w:t>ation evenings as required</w:t>
            </w:r>
          </w:p>
          <w:p w14:paraId="3EAE211D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respond to parental concerns / requests for information in line with school policy</w:t>
            </w:r>
          </w:p>
          <w:p w14:paraId="3EAE211E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494F8F">
              <w:rPr>
                <w:rFonts w:ascii="Tahoma" w:hAnsi="Tahoma" w:cs="Tahoma"/>
                <w:sz w:val="20"/>
                <w:szCs w:val="20"/>
              </w:rPr>
              <w:t xml:space="preserve">contribute to </w:t>
            </w:r>
            <w:r w:rsidRPr="001B13BE">
              <w:rPr>
                <w:rFonts w:ascii="Tahoma" w:hAnsi="Tahoma" w:cs="Tahoma"/>
                <w:sz w:val="20"/>
                <w:szCs w:val="20"/>
              </w:rPr>
              <w:t>the wider life of the school, including whole-school routines and duties</w:t>
            </w:r>
          </w:p>
          <w:p w14:paraId="3EAE211F" w14:textId="77777777" w:rsidR="001B13BE" w:rsidRPr="001B13BE" w:rsidRDefault="001B13BE" w:rsidP="00494F8F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take responsibility for your own professional </w:t>
            </w:r>
            <w:r w:rsidR="00494F8F">
              <w:rPr>
                <w:rFonts w:ascii="Tahoma" w:hAnsi="Tahoma" w:cs="Tahoma"/>
                <w:sz w:val="20"/>
                <w:szCs w:val="20"/>
              </w:rPr>
              <w:t xml:space="preserve">development and engage with performance management </w:t>
            </w:r>
            <w:r w:rsidR="009C55E6">
              <w:rPr>
                <w:rFonts w:ascii="Tahoma" w:hAnsi="Tahoma" w:cs="Tahoma"/>
                <w:sz w:val="20"/>
                <w:szCs w:val="20"/>
              </w:rPr>
              <w:t>activity</w:t>
            </w:r>
          </w:p>
        </w:tc>
      </w:tr>
    </w:tbl>
    <w:p w14:paraId="3EAE2121" w14:textId="77777777" w:rsidR="00585545" w:rsidRDefault="00585545" w:rsidP="00585545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023F44" w:rsidRPr="00045801" w14:paraId="3EAE2123" w14:textId="77777777" w:rsidTr="00BA7B3B">
        <w:tc>
          <w:tcPr>
            <w:tcW w:w="5000" w:type="pct"/>
            <w:shd w:val="clear" w:color="auto" w:fill="5BF1ED"/>
          </w:tcPr>
          <w:p w14:paraId="3EAE2122" w14:textId="77777777" w:rsidR="00023F44" w:rsidRPr="00045801" w:rsidRDefault="00023F44" w:rsidP="00BA7B3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Subject Specific Information</w:t>
            </w:r>
          </w:p>
        </w:tc>
      </w:tr>
      <w:tr w:rsidR="00023F44" w:rsidRPr="00B3280A" w14:paraId="3EAE2129" w14:textId="77777777" w:rsidTr="00BA7B3B">
        <w:tc>
          <w:tcPr>
            <w:tcW w:w="5000" w:type="pct"/>
            <w:shd w:val="clear" w:color="auto" w:fill="auto"/>
          </w:tcPr>
          <w:p w14:paraId="3EAE2124" w14:textId="0AA2ECBE" w:rsidR="00023F44" w:rsidRDefault="00BC2D58" w:rsidP="00BC2D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 the Howard Sociology (AQA 7192) comes under the umbrella of our very successful Social Sciences department. There is a lead teacher for Social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Sciences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they will line manage the successful Sociology candidate. Social Sciences is part of a large Humanities Faculty which also includes History, Geography, RS, Geology, Environmental Science and Government and Politics. A level Sociology is taught over 9 lessons each fortnight. There are dedicated Sociology classrooms within the Sixth Form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Centre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it is a well-resourced subject. Sociology is a thriving subject at the Howard. There are currently two Year 12 Sociology groups and 1 Year 13 Sociology group. Sociology is taught as a full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 year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 level.</w:t>
            </w:r>
          </w:p>
          <w:p w14:paraId="3EAE2128" w14:textId="14B8A059" w:rsidR="00023F44" w:rsidRPr="00B3280A" w:rsidRDefault="00023F44" w:rsidP="00BC2D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AE212A" w14:textId="77777777" w:rsidR="00023F44" w:rsidRPr="003D65FC" w:rsidRDefault="00023F44" w:rsidP="00585545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045801" w:rsidRPr="00B3280A" w14:paraId="3EAE212C" w14:textId="77777777" w:rsidTr="00D60F37">
        <w:tc>
          <w:tcPr>
            <w:tcW w:w="5000" w:type="pct"/>
            <w:shd w:val="clear" w:color="auto" w:fill="5BF1ED"/>
          </w:tcPr>
          <w:p w14:paraId="3EAE212B" w14:textId="77777777" w:rsidR="00045801" w:rsidRPr="00045801" w:rsidRDefault="00045801" w:rsidP="00D60F3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</w:tc>
      </w:tr>
      <w:tr w:rsidR="003D65FC" w:rsidRPr="00B3280A" w14:paraId="3EAE2132" w14:textId="77777777" w:rsidTr="00B3280A">
        <w:tc>
          <w:tcPr>
            <w:tcW w:w="5000" w:type="pct"/>
            <w:shd w:val="clear" w:color="auto" w:fill="auto"/>
          </w:tcPr>
          <w:p w14:paraId="3EAE212D" w14:textId="45342587" w:rsidR="00020AC8" w:rsidRPr="00B3280A" w:rsidRDefault="00020AC8" w:rsidP="00020AC8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For details of how the school day is structured, please </w:t>
            </w:r>
            <w:r w:rsidR="00B71B47">
              <w:rPr>
                <w:rFonts w:ascii="Tahoma" w:hAnsi="Tahoma" w:cs="Tahoma"/>
                <w:sz w:val="20"/>
                <w:szCs w:val="20"/>
              </w:rPr>
              <w:t xml:space="preserve">see </w:t>
            </w:r>
            <w:hyperlink r:id="rId13" w:history="1">
              <w:r w:rsidR="00B71B47" w:rsidRPr="003319DE">
                <w:rPr>
                  <w:rStyle w:val="Hyperlink"/>
                  <w:rFonts w:ascii="Tahoma" w:hAnsi="Tahoma" w:cs="Tahoma"/>
                  <w:sz w:val="20"/>
                  <w:szCs w:val="20"/>
                </w:rPr>
                <w:t>www.thehowardpartnership.org</w:t>
              </w:r>
            </w:hyperlink>
          </w:p>
          <w:p w14:paraId="3EAE212E" w14:textId="77777777" w:rsidR="00020AC8" w:rsidRPr="00B3280A" w:rsidRDefault="00020AC8" w:rsidP="00020AC8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NQT’s will have a reduced timetable</w:t>
            </w:r>
          </w:p>
          <w:p w14:paraId="3EAE212F" w14:textId="77777777" w:rsidR="00020AC8" w:rsidRDefault="00020AC8" w:rsidP="00020AC8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3280A">
              <w:rPr>
                <w:rFonts w:ascii="Tahoma" w:hAnsi="Tahoma" w:cs="Tahoma"/>
                <w:sz w:val="20"/>
                <w:szCs w:val="20"/>
              </w:rPr>
              <w:t>The majority of</w:t>
            </w:r>
            <w:proofErr w:type="gramEnd"/>
            <w:r w:rsidRPr="00B328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9FA">
              <w:rPr>
                <w:rFonts w:ascii="Tahoma" w:hAnsi="Tahoma" w:cs="Tahoma"/>
                <w:sz w:val="20"/>
                <w:szCs w:val="20"/>
              </w:rPr>
              <w:t xml:space="preserve">teaching </w:t>
            </w:r>
            <w:r w:rsidRPr="00B3280A">
              <w:rPr>
                <w:rFonts w:ascii="Tahoma" w:hAnsi="Tahoma" w:cs="Tahoma"/>
                <w:sz w:val="20"/>
                <w:szCs w:val="20"/>
              </w:rPr>
              <w:t>staff will be form tutors</w:t>
            </w:r>
          </w:p>
          <w:p w14:paraId="3EAE2130" w14:textId="1F8D1757" w:rsidR="000529FA" w:rsidRDefault="00020AC8" w:rsidP="00020AC8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 more information </w:t>
            </w:r>
            <w:r w:rsidR="00B71B47">
              <w:rPr>
                <w:rFonts w:ascii="Tahoma" w:hAnsi="Tahoma" w:cs="Tahoma"/>
                <w:sz w:val="20"/>
                <w:szCs w:val="20"/>
              </w:rPr>
              <w:t>about Howard of Effingham School</w:t>
            </w:r>
            <w:r w:rsidR="000529FA">
              <w:rPr>
                <w:rFonts w:ascii="Tahoma" w:hAnsi="Tahoma" w:cs="Tahoma"/>
                <w:sz w:val="20"/>
                <w:szCs w:val="20"/>
              </w:rPr>
              <w:t xml:space="preserve"> see </w:t>
            </w:r>
            <w:hyperlink r:id="rId14" w:history="1">
              <w:r w:rsidR="00B71B47" w:rsidRPr="003319DE">
                <w:rPr>
                  <w:rStyle w:val="Hyperlink"/>
                  <w:rFonts w:ascii="Tahoma" w:hAnsi="Tahoma" w:cs="Tahoma"/>
                  <w:sz w:val="20"/>
                  <w:szCs w:val="20"/>
                </w:rPr>
                <w:t>www.thehowardpartnership.org</w:t>
              </w:r>
            </w:hyperlink>
          </w:p>
          <w:p w14:paraId="3EAE2131" w14:textId="77777777" w:rsidR="0009760F" w:rsidRPr="00B3280A" w:rsidRDefault="000529FA" w:rsidP="00020AC8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 more information about</w:t>
            </w:r>
            <w:r w:rsidR="00020AC8">
              <w:rPr>
                <w:rFonts w:ascii="Tahoma" w:hAnsi="Tahoma" w:cs="Tahoma"/>
                <w:sz w:val="20"/>
                <w:szCs w:val="20"/>
              </w:rPr>
              <w:t xml:space="preserve"> The Howard Partnership Trust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see: </w:t>
            </w:r>
            <w:hyperlink r:id="rId15" w:history="1">
              <w:r w:rsidRPr="003319DE">
                <w:rPr>
                  <w:rStyle w:val="Hyperlink"/>
                  <w:rFonts w:ascii="Tahoma" w:hAnsi="Tahoma" w:cs="Tahoma"/>
                  <w:sz w:val="20"/>
                  <w:szCs w:val="20"/>
                </w:rPr>
                <w:t>www.thehowardpartnership.org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3EAE2133" w14:textId="77777777" w:rsidR="0009760F" w:rsidRDefault="0009760F" w:rsidP="00B3280A">
      <w:pPr>
        <w:spacing w:after="120"/>
        <w:jc w:val="center"/>
        <w:rPr>
          <w:rFonts w:ascii="Tahoma" w:hAnsi="Tahoma" w:cs="Tahoma"/>
        </w:rPr>
      </w:pPr>
    </w:p>
    <w:p w14:paraId="3EAE2134" w14:textId="77777777" w:rsidR="0043158D" w:rsidRDefault="0043158D" w:rsidP="00B3280A">
      <w:pPr>
        <w:spacing w:after="120"/>
        <w:jc w:val="center"/>
        <w:rPr>
          <w:rFonts w:ascii="Tahoma" w:hAnsi="Tahoma" w:cs="Tahoma"/>
          <w:b/>
        </w:rPr>
      </w:pPr>
    </w:p>
    <w:p w14:paraId="3EAE2135" w14:textId="77777777" w:rsidR="0043158D" w:rsidRDefault="0043158D" w:rsidP="00B3280A">
      <w:pPr>
        <w:spacing w:after="120"/>
        <w:jc w:val="center"/>
        <w:rPr>
          <w:rFonts w:ascii="Tahoma" w:hAnsi="Tahoma" w:cs="Tahoma"/>
          <w:b/>
        </w:rPr>
      </w:pPr>
    </w:p>
    <w:p w14:paraId="3EAE2136" w14:textId="77777777" w:rsidR="0043158D" w:rsidRDefault="0043158D" w:rsidP="00B3280A">
      <w:pPr>
        <w:spacing w:after="120"/>
        <w:jc w:val="center"/>
        <w:rPr>
          <w:del w:id="13" w:author="Helen Sullivan" w:date="2020-06-09T12:36:00Z"/>
          <w:rFonts w:ascii="Tahoma" w:hAnsi="Tahoma" w:cs="Tahoma"/>
          <w:b/>
        </w:rPr>
      </w:pPr>
    </w:p>
    <w:p w14:paraId="3EAE2137" w14:textId="77777777" w:rsidR="0043158D" w:rsidRDefault="0043158D" w:rsidP="00B3280A">
      <w:pPr>
        <w:spacing w:after="120"/>
        <w:jc w:val="center"/>
        <w:rPr>
          <w:del w:id="14" w:author="Helen Sullivan" w:date="2020-06-09T12:36:00Z"/>
          <w:rFonts w:ascii="Tahoma" w:hAnsi="Tahoma" w:cs="Tahoma"/>
          <w:b/>
        </w:rPr>
      </w:pPr>
    </w:p>
    <w:p w14:paraId="3EAE2138" w14:textId="77777777" w:rsidR="0043158D" w:rsidRDefault="0043158D" w:rsidP="00B3280A">
      <w:pPr>
        <w:spacing w:after="120"/>
        <w:jc w:val="center"/>
        <w:rPr>
          <w:del w:id="15" w:author="Helen Sullivan" w:date="2020-06-09T12:36:00Z"/>
          <w:rFonts w:ascii="Tahoma" w:hAnsi="Tahoma" w:cs="Tahoma"/>
          <w:b/>
        </w:rPr>
      </w:pPr>
    </w:p>
    <w:p w14:paraId="3EAE2139" w14:textId="77777777" w:rsidR="0063355C" w:rsidRDefault="00A21770" w:rsidP="00B3280A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object w:dxaOrig="1440" w:dyaOrig="1440" w14:anchorId="3EAE2199">
          <v:shape id="_x0000_s1031" type="#_x0000_t75" style="position:absolute;left:0;text-align:left;margin-left:710.5pt;margin-top:-36.15pt;width:60.7pt;height:90.5pt;z-index:-251658240;visibility:visible;mso-wrap-edited:f" wrapcoords="-470 0 -470 21262 21600 21262 21600 0 -470 0" fillcolor="window">
            <v:imagedata r:id="rId11" o:title=""/>
          </v:shape>
          <o:OLEObject Type="Embed" ProgID="Word.Picture.8" ShapeID="_x0000_s1031" DrawAspect="Content" ObjectID="_1693378570" r:id="rId16"/>
        </w:object>
      </w:r>
      <w:r w:rsidR="0063355C" w:rsidRPr="0043158D">
        <w:rPr>
          <w:rFonts w:ascii="Tahoma" w:hAnsi="Tahoma" w:cs="Tahoma"/>
          <w:b/>
        </w:rPr>
        <w:t>T</w:t>
      </w:r>
      <w:r w:rsidR="0063355C" w:rsidRPr="0063355C">
        <w:rPr>
          <w:rFonts w:ascii="Tahoma" w:hAnsi="Tahoma" w:cs="Tahoma"/>
          <w:b/>
        </w:rPr>
        <w:t xml:space="preserve">HE HOWARD PARTNERSHIP TRUST </w:t>
      </w:r>
    </w:p>
    <w:p w14:paraId="3EAE213A" w14:textId="77777777" w:rsidR="00B3280A" w:rsidRPr="0063355C" w:rsidRDefault="008754B1" w:rsidP="00B3280A">
      <w:pPr>
        <w:spacing w:after="120"/>
        <w:jc w:val="center"/>
        <w:rPr>
          <w:rFonts w:ascii="Tahoma" w:hAnsi="Tahoma" w:cs="Tahoma"/>
          <w:b/>
        </w:rPr>
      </w:pPr>
      <w:r w:rsidRPr="008754B1">
        <w:rPr>
          <w:rFonts w:ascii="Tahoma" w:hAnsi="Tahoma" w:cs="Tahoma"/>
          <w:b/>
          <w:i/>
          <w:color w:val="5BF1ED"/>
        </w:rPr>
        <w:t>‘</w:t>
      </w:r>
      <w:r w:rsidR="00B3280A" w:rsidRPr="008754B1">
        <w:rPr>
          <w:rFonts w:ascii="Tahoma" w:hAnsi="Tahoma" w:cs="Tahoma"/>
          <w:b/>
          <w:i/>
          <w:color w:val="5BF1ED"/>
        </w:rPr>
        <w:t>Bringing out the Best’</w:t>
      </w:r>
    </w:p>
    <w:p w14:paraId="3EAE213B" w14:textId="77777777" w:rsidR="0063355C" w:rsidRDefault="0063355C" w:rsidP="00585545">
      <w:pPr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  <w:b/>
        </w:rPr>
        <w:t xml:space="preserve">PERSON SPECIFICATION </w:t>
      </w:r>
      <w:r>
        <w:rPr>
          <w:rFonts w:ascii="Tahoma" w:hAnsi="Tahoma" w:cs="Tahoma"/>
          <w:b/>
        </w:rPr>
        <w:t>–</w:t>
      </w:r>
      <w:r w:rsidRPr="0063355C">
        <w:rPr>
          <w:rFonts w:ascii="Tahoma" w:hAnsi="Tahoma" w:cs="Tahoma"/>
          <w:b/>
        </w:rPr>
        <w:t xml:space="preserve"> </w:t>
      </w:r>
      <w:r w:rsidR="00D46D8D">
        <w:rPr>
          <w:rFonts w:ascii="Tahoma" w:hAnsi="Tahoma" w:cs="Tahoma"/>
          <w:b/>
        </w:rPr>
        <w:t>SUBJECT TEACHER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7166"/>
        <w:gridCol w:w="2304"/>
        <w:gridCol w:w="2304"/>
        <w:gridCol w:w="3920"/>
      </w:tblGrid>
      <w:tr w:rsidR="006B6FD7" w14:paraId="3EAE2140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3C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Qualifications &amp; Training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3D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3E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3F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B6FD7" w14:paraId="3EAE2145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1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teacher status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2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43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4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6B6FD7" w14:paraId="3EAE214A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6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specialist qualifications in your subject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7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48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9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6B6FD7" w14:paraId="3EAE214F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B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CPD and improving practice through reflection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C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4D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E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54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50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 knowledge and understanding of curriculum requirements and developments within your own subject specialism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51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52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53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59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55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as a form tutor and / or pastoral work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56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57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58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5E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5A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Skills and abilities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5B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5C" w14:textId="77777777"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5D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B6FD7" w14:paraId="3EAE2163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5F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teach lessons which consistently meet the Teacher Standards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0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61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2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68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4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use a variety of strategies to engage students and promote a stimulating environment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5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66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7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6D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9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work well in a team, contributing ideas and supporting faculty/department procedures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A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6B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C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72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E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 confident user of IT as a teaching tool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F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70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71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77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73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contribute to the wider life of the faculty / department and </w:t>
            </w:r>
            <w:proofErr w:type="gramStart"/>
            <w:r>
              <w:rPr>
                <w:sz w:val="20"/>
                <w:szCs w:val="20"/>
              </w:rPr>
              <w:t>whole-school</w:t>
            </w:r>
            <w:proofErr w:type="gramEnd"/>
            <w:r>
              <w:rPr>
                <w:sz w:val="20"/>
                <w:szCs w:val="20"/>
              </w:rPr>
              <w:t>, supporting extra-curricular and intervention initiatives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74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75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76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7C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78" w14:textId="77777777"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Personal Attributes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79" w14:textId="77777777"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7A" w14:textId="77777777"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7B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B6FD7" w14:paraId="3EAE2181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7D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communication skills with the ability to relate </w:t>
            </w:r>
            <w:proofErr w:type="gramStart"/>
            <w:r>
              <w:rPr>
                <w:sz w:val="20"/>
                <w:szCs w:val="20"/>
              </w:rPr>
              <w:t>well  to</w:t>
            </w:r>
            <w:proofErr w:type="gramEnd"/>
            <w:r>
              <w:rPr>
                <w:sz w:val="20"/>
                <w:szCs w:val="20"/>
              </w:rPr>
              <w:t xml:space="preserve"> students and adults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7E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7F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0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86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2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make effective use of data and develop timely and relevant intervention strategies to promote student progress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3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84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5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8B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7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Energy, enthusiasm, </w:t>
            </w:r>
            <w:proofErr w:type="gramStart"/>
            <w:r>
              <w:rPr>
                <w:sz w:val="20"/>
                <w:szCs w:val="20"/>
              </w:rPr>
              <w:t>determination</w:t>
            </w:r>
            <w:proofErr w:type="gramEnd"/>
            <w:r>
              <w:rPr>
                <w:sz w:val="20"/>
                <w:szCs w:val="20"/>
              </w:rPr>
              <w:t xml:space="preserve"> and an insistence on high standards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8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89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A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90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C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work under pressure, prioritise and manage time effectively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D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8E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F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93" w14:textId="77777777" w:rsidTr="006B6F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</w:tcPr>
          <w:p w14:paraId="3EAE2191" w14:textId="77777777"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Safeguarding</w:t>
            </w:r>
          </w:p>
          <w:p w14:paraId="3EAE2192" w14:textId="77777777"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6FD7" w14:paraId="3EAE2196" w14:textId="77777777" w:rsidTr="006B6F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94" w14:textId="77777777" w:rsidR="006B6FD7" w:rsidRDefault="006B6FD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successful candidate will be subject to a satisfactory enhanced disclosure from the Disclosure and Barring Service (DBS).</w:t>
            </w:r>
          </w:p>
          <w:p w14:paraId="3EAE2195" w14:textId="77777777"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Howard Partnership Trust is committed to safeguarding and promoting the welfare of children and young people and expects all staff and volunteers to share this commitment</w:t>
            </w:r>
          </w:p>
        </w:tc>
      </w:tr>
    </w:tbl>
    <w:p w14:paraId="3EAE2197" w14:textId="77777777" w:rsidR="004F327E" w:rsidRPr="00EF025C" w:rsidRDefault="004F327E" w:rsidP="00B3280A">
      <w:pPr>
        <w:rPr>
          <w:rFonts w:ascii="Tahoma" w:hAnsi="Tahoma" w:cs="Tahoma"/>
        </w:rPr>
      </w:pPr>
    </w:p>
    <w:sectPr w:rsidR="004F327E" w:rsidRPr="00EF025C" w:rsidSect="00B3280A">
      <w:headerReference w:type="default" r:id="rId17"/>
      <w:footerReference w:type="default" r:id="rId18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35198" w14:textId="77777777" w:rsidR="00BC50C2" w:rsidRDefault="00BC50C2" w:rsidP="00204EA8">
      <w:pPr>
        <w:spacing w:after="0" w:line="240" w:lineRule="auto"/>
      </w:pPr>
      <w:r>
        <w:separator/>
      </w:r>
    </w:p>
  </w:endnote>
  <w:endnote w:type="continuationSeparator" w:id="0">
    <w:p w14:paraId="61199C33" w14:textId="77777777" w:rsidR="00BC50C2" w:rsidRDefault="00BC50C2" w:rsidP="00204EA8">
      <w:pPr>
        <w:spacing w:after="0" w:line="240" w:lineRule="auto"/>
      </w:pPr>
      <w:r>
        <w:continuationSeparator/>
      </w:r>
    </w:p>
  </w:endnote>
  <w:endnote w:type="continuationNotice" w:id="1">
    <w:p w14:paraId="086528D9" w14:textId="77777777" w:rsidR="00BC50C2" w:rsidRDefault="00BC50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E21A1" w14:textId="77777777" w:rsidR="008B6E1D" w:rsidRDefault="008B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85A11" w14:textId="77777777" w:rsidR="00BC50C2" w:rsidRDefault="00BC50C2" w:rsidP="00204EA8">
      <w:pPr>
        <w:spacing w:after="0" w:line="240" w:lineRule="auto"/>
      </w:pPr>
      <w:r>
        <w:separator/>
      </w:r>
    </w:p>
  </w:footnote>
  <w:footnote w:type="continuationSeparator" w:id="0">
    <w:p w14:paraId="4FC42752" w14:textId="77777777" w:rsidR="00BC50C2" w:rsidRDefault="00BC50C2" w:rsidP="00204EA8">
      <w:pPr>
        <w:spacing w:after="0" w:line="240" w:lineRule="auto"/>
      </w:pPr>
      <w:r>
        <w:continuationSeparator/>
      </w:r>
    </w:p>
  </w:footnote>
  <w:footnote w:type="continuationNotice" w:id="1">
    <w:p w14:paraId="38A82F46" w14:textId="77777777" w:rsidR="00BC50C2" w:rsidRDefault="00BC50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E21A0" w14:textId="77777777" w:rsidR="008B6E1D" w:rsidRDefault="008B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A34"/>
    <w:multiLevelType w:val="hybridMultilevel"/>
    <w:tmpl w:val="78C21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42770"/>
    <w:multiLevelType w:val="singleLevel"/>
    <w:tmpl w:val="0340ED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BDF6734"/>
    <w:multiLevelType w:val="hybridMultilevel"/>
    <w:tmpl w:val="0840F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11A73"/>
    <w:multiLevelType w:val="hybridMultilevel"/>
    <w:tmpl w:val="FA6C9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042B6"/>
    <w:multiLevelType w:val="hybridMultilevel"/>
    <w:tmpl w:val="F2FC3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70A6D"/>
    <w:multiLevelType w:val="hybridMultilevel"/>
    <w:tmpl w:val="4C629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2388D"/>
    <w:multiLevelType w:val="hybridMultilevel"/>
    <w:tmpl w:val="427A9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27F9D"/>
    <w:multiLevelType w:val="hybridMultilevel"/>
    <w:tmpl w:val="8FB24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F0481"/>
    <w:multiLevelType w:val="hybridMultilevel"/>
    <w:tmpl w:val="CCC65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576ACA"/>
    <w:multiLevelType w:val="hybridMultilevel"/>
    <w:tmpl w:val="72220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D8540F"/>
    <w:multiLevelType w:val="hybridMultilevel"/>
    <w:tmpl w:val="B14AF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FD"/>
    <w:rsid w:val="0001638A"/>
    <w:rsid w:val="00020AC8"/>
    <w:rsid w:val="00023F44"/>
    <w:rsid w:val="00031A9A"/>
    <w:rsid w:val="00032534"/>
    <w:rsid w:val="00045801"/>
    <w:rsid w:val="000529FA"/>
    <w:rsid w:val="0006501C"/>
    <w:rsid w:val="00072EA7"/>
    <w:rsid w:val="000928D8"/>
    <w:rsid w:val="0009760F"/>
    <w:rsid w:val="00097DC4"/>
    <w:rsid w:val="000A3810"/>
    <w:rsid w:val="000D5185"/>
    <w:rsid w:val="000E323A"/>
    <w:rsid w:val="000E49E3"/>
    <w:rsid w:val="000E5E58"/>
    <w:rsid w:val="0010112A"/>
    <w:rsid w:val="00147CE3"/>
    <w:rsid w:val="00157AB6"/>
    <w:rsid w:val="00160244"/>
    <w:rsid w:val="00175202"/>
    <w:rsid w:val="00182F28"/>
    <w:rsid w:val="001A49D8"/>
    <w:rsid w:val="001B13BE"/>
    <w:rsid w:val="001B206E"/>
    <w:rsid w:val="001D2136"/>
    <w:rsid w:val="001D7316"/>
    <w:rsid w:val="001E1E91"/>
    <w:rsid w:val="001F5719"/>
    <w:rsid w:val="00203A64"/>
    <w:rsid w:val="00204EA8"/>
    <w:rsid w:val="002146CE"/>
    <w:rsid w:val="00223EC3"/>
    <w:rsid w:val="00232B96"/>
    <w:rsid w:val="00250625"/>
    <w:rsid w:val="00273ED2"/>
    <w:rsid w:val="00284085"/>
    <w:rsid w:val="0029450E"/>
    <w:rsid w:val="002A7305"/>
    <w:rsid w:val="002C6680"/>
    <w:rsid w:val="002E377F"/>
    <w:rsid w:val="00302E1C"/>
    <w:rsid w:val="00306432"/>
    <w:rsid w:val="00317563"/>
    <w:rsid w:val="003322D0"/>
    <w:rsid w:val="00341778"/>
    <w:rsid w:val="00345584"/>
    <w:rsid w:val="003505DB"/>
    <w:rsid w:val="00367955"/>
    <w:rsid w:val="003704D9"/>
    <w:rsid w:val="0037301E"/>
    <w:rsid w:val="003A1095"/>
    <w:rsid w:val="003A1EF2"/>
    <w:rsid w:val="003A7957"/>
    <w:rsid w:val="003B1865"/>
    <w:rsid w:val="003B3809"/>
    <w:rsid w:val="003C5B30"/>
    <w:rsid w:val="003D65FC"/>
    <w:rsid w:val="003E69B7"/>
    <w:rsid w:val="00405B15"/>
    <w:rsid w:val="00412A4C"/>
    <w:rsid w:val="0041415B"/>
    <w:rsid w:val="0043158D"/>
    <w:rsid w:val="00445702"/>
    <w:rsid w:val="0044781A"/>
    <w:rsid w:val="00464A62"/>
    <w:rsid w:val="0046636E"/>
    <w:rsid w:val="00484CD8"/>
    <w:rsid w:val="00494F8F"/>
    <w:rsid w:val="004A701B"/>
    <w:rsid w:val="004D6683"/>
    <w:rsid w:val="004E7762"/>
    <w:rsid w:val="004F327E"/>
    <w:rsid w:val="00500061"/>
    <w:rsid w:val="00507545"/>
    <w:rsid w:val="00534C90"/>
    <w:rsid w:val="005422A8"/>
    <w:rsid w:val="00555463"/>
    <w:rsid w:val="0055739E"/>
    <w:rsid w:val="0057775B"/>
    <w:rsid w:val="00585545"/>
    <w:rsid w:val="00586DEB"/>
    <w:rsid w:val="00591104"/>
    <w:rsid w:val="005C3055"/>
    <w:rsid w:val="005E1B40"/>
    <w:rsid w:val="005E2AC6"/>
    <w:rsid w:val="005F2065"/>
    <w:rsid w:val="00617E50"/>
    <w:rsid w:val="00621376"/>
    <w:rsid w:val="0063355C"/>
    <w:rsid w:val="00652312"/>
    <w:rsid w:val="00655636"/>
    <w:rsid w:val="00660CD8"/>
    <w:rsid w:val="00675925"/>
    <w:rsid w:val="006850FF"/>
    <w:rsid w:val="006A24AA"/>
    <w:rsid w:val="006A5859"/>
    <w:rsid w:val="006B0FA0"/>
    <w:rsid w:val="006B33F5"/>
    <w:rsid w:val="006B6683"/>
    <w:rsid w:val="006B6FD7"/>
    <w:rsid w:val="006C2958"/>
    <w:rsid w:val="006C5495"/>
    <w:rsid w:val="006D6158"/>
    <w:rsid w:val="006F7A8C"/>
    <w:rsid w:val="00712F5F"/>
    <w:rsid w:val="00724E6B"/>
    <w:rsid w:val="00743D99"/>
    <w:rsid w:val="00753DD7"/>
    <w:rsid w:val="00771097"/>
    <w:rsid w:val="00772BE9"/>
    <w:rsid w:val="007744DD"/>
    <w:rsid w:val="00792FC8"/>
    <w:rsid w:val="007C3B2A"/>
    <w:rsid w:val="007C5572"/>
    <w:rsid w:val="007D7941"/>
    <w:rsid w:val="007E189E"/>
    <w:rsid w:val="007E7050"/>
    <w:rsid w:val="007F31FF"/>
    <w:rsid w:val="00830918"/>
    <w:rsid w:val="00830950"/>
    <w:rsid w:val="00847114"/>
    <w:rsid w:val="008615CC"/>
    <w:rsid w:val="008754B1"/>
    <w:rsid w:val="00885C69"/>
    <w:rsid w:val="00886278"/>
    <w:rsid w:val="008A5836"/>
    <w:rsid w:val="008A5C67"/>
    <w:rsid w:val="008B0E4F"/>
    <w:rsid w:val="008B6E1D"/>
    <w:rsid w:val="008B717A"/>
    <w:rsid w:val="00921F1D"/>
    <w:rsid w:val="009320C4"/>
    <w:rsid w:val="0093715E"/>
    <w:rsid w:val="009411CA"/>
    <w:rsid w:val="00947B7D"/>
    <w:rsid w:val="00955597"/>
    <w:rsid w:val="00972387"/>
    <w:rsid w:val="009742C7"/>
    <w:rsid w:val="009866E2"/>
    <w:rsid w:val="00993DA6"/>
    <w:rsid w:val="00994135"/>
    <w:rsid w:val="009C55E6"/>
    <w:rsid w:val="009D5DEE"/>
    <w:rsid w:val="009E07A2"/>
    <w:rsid w:val="00A03258"/>
    <w:rsid w:val="00A077FC"/>
    <w:rsid w:val="00A21770"/>
    <w:rsid w:val="00A2331C"/>
    <w:rsid w:val="00A33BA2"/>
    <w:rsid w:val="00A33BD5"/>
    <w:rsid w:val="00A35706"/>
    <w:rsid w:val="00A460FE"/>
    <w:rsid w:val="00A61874"/>
    <w:rsid w:val="00A64517"/>
    <w:rsid w:val="00A930AD"/>
    <w:rsid w:val="00A93DCC"/>
    <w:rsid w:val="00A97216"/>
    <w:rsid w:val="00AA287B"/>
    <w:rsid w:val="00AB277E"/>
    <w:rsid w:val="00AE53FC"/>
    <w:rsid w:val="00AE7047"/>
    <w:rsid w:val="00AF095B"/>
    <w:rsid w:val="00B1268F"/>
    <w:rsid w:val="00B3280A"/>
    <w:rsid w:val="00B528D8"/>
    <w:rsid w:val="00B708B9"/>
    <w:rsid w:val="00B71B47"/>
    <w:rsid w:val="00B74BDE"/>
    <w:rsid w:val="00B81579"/>
    <w:rsid w:val="00B815BA"/>
    <w:rsid w:val="00B87539"/>
    <w:rsid w:val="00BA7B3B"/>
    <w:rsid w:val="00BB4B4C"/>
    <w:rsid w:val="00BB7761"/>
    <w:rsid w:val="00BC26A7"/>
    <w:rsid w:val="00BC2D58"/>
    <w:rsid w:val="00BC423E"/>
    <w:rsid w:val="00BC50C2"/>
    <w:rsid w:val="00BD1E4F"/>
    <w:rsid w:val="00BD7E25"/>
    <w:rsid w:val="00BE2AD8"/>
    <w:rsid w:val="00BE6BA1"/>
    <w:rsid w:val="00BF635B"/>
    <w:rsid w:val="00C12EB4"/>
    <w:rsid w:val="00C14C96"/>
    <w:rsid w:val="00C42A04"/>
    <w:rsid w:val="00C43611"/>
    <w:rsid w:val="00C530D0"/>
    <w:rsid w:val="00C53F46"/>
    <w:rsid w:val="00C60D33"/>
    <w:rsid w:val="00C8179E"/>
    <w:rsid w:val="00C9037E"/>
    <w:rsid w:val="00C94647"/>
    <w:rsid w:val="00C95E9B"/>
    <w:rsid w:val="00CB1E8A"/>
    <w:rsid w:val="00CB4EFD"/>
    <w:rsid w:val="00CC1573"/>
    <w:rsid w:val="00CD55CC"/>
    <w:rsid w:val="00CF37A7"/>
    <w:rsid w:val="00CF4990"/>
    <w:rsid w:val="00D03D3D"/>
    <w:rsid w:val="00D109E8"/>
    <w:rsid w:val="00D1459E"/>
    <w:rsid w:val="00D16568"/>
    <w:rsid w:val="00D416A1"/>
    <w:rsid w:val="00D46D8D"/>
    <w:rsid w:val="00D50FB9"/>
    <w:rsid w:val="00D56F91"/>
    <w:rsid w:val="00D60F37"/>
    <w:rsid w:val="00D62E3A"/>
    <w:rsid w:val="00D656E0"/>
    <w:rsid w:val="00D829A2"/>
    <w:rsid w:val="00D82C49"/>
    <w:rsid w:val="00D87334"/>
    <w:rsid w:val="00DD38C1"/>
    <w:rsid w:val="00DE057C"/>
    <w:rsid w:val="00DE2519"/>
    <w:rsid w:val="00E152D1"/>
    <w:rsid w:val="00E40BF4"/>
    <w:rsid w:val="00E42EA7"/>
    <w:rsid w:val="00E47274"/>
    <w:rsid w:val="00E70C43"/>
    <w:rsid w:val="00E727F8"/>
    <w:rsid w:val="00E740CD"/>
    <w:rsid w:val="00E759D1"/>
    <w:rsid w:val="00E87927"/>
    <w:rsid w:val="00E87C5F"/>
    <w:rsid w:val="00E938E8"/>
    <w:rsid w:val="00EB1194"/>
    <w:rsid w:val="00EC6579"/>
    <w:rsid w:val="00EC7871"/>
    <w:rsid w:val="00ED5B87"/>
    <w:rsid w:val="00EE08C6"/>
    <w:rsid w:val="00EE107E"/>
    <w:rsid w:val="00EF025C"/>
    <w:rsid w:val="00EF1027"/>
    <w:rsid w:val="00EF33F7"/>
    <w:rsid w:val="00EF512A"/>
    <w:rsid w:val="00F06FF8"/>
    <w:rsid w:val="00F1297E"/>
    <w:rsid w:val="00F23192"/>
    <w:rsid w:val="00F40D68"/>
    <w:rsid w:val="00F51A92"/>
    <w:rsid w:val="00F52EAF"/>
    <w:rsid w:val="00F64242"/>
    <w:rsid w:val="00F64765"/>
    <w:rsid w:val="00F650C8"/>
    <w:rsid w:val="00F74388"/>
    <w:rsid w:val="00F809F0"/>
    <w:rsid w:val="00F82EBC"/>
    <w:rsid w:val="00F9092B"/>
    <w:rsid w:val="00FB01C0"/>
    <w:rsid w:val="00FB37E7"/>
    <w:rsid w:val="00FC224B"/>
    <w:rsid w:val="00FC4F55"/>
    <w:rsid w:val="00FE25C0"/>
    <w:rsid w:val="00FE716E"/>
    <w:rsid w:val="00FF01BA"/>
    <w:rsid w:val="00FF1894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AE20FF"/>
  <w15:chartTrackingRefBased/>
  <w15:docId w15:val="{11ACD19A-D2B6-49C7-841B-D7CD5082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1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A8"/>
  </w:style>
  <w:style w:type="paragraph" w:styleId="Footer">
    <w:name w:val="footer"/>
    <w:basedOn w:val="Normal"/>
    <w:link w:val="FooterChar"/>
    <w:uiPriority w:val="99"/>
    <w:unhideWhenUsed/>
    <w:rsid w:val="0020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A8"/>
  </w:style>
  <w:style w:type="paragraph" w:styleId="NormalWeb">
    <w:name w:val="Normal (Web)"/>
    <w:basedOn w:val="Normal"/>
    <w:uiPriority w:val="99"/>
    <w:unhideWhenUsed/>
    <w:rsid w:val="00B52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F1894"/>
    <w:rPr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09760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20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A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0A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A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0AC8"/>
    <w:rPr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052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howardpartnership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thehowardpartnership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howardpartner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317FD-94C4-4A96-858C-861B94187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2590EF-016F-4ABA-A60E-C67E51B4A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AA147-E276-491C-87D7-776A111FE5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2D6060-BBF3-44E5-9C99-980804E19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4702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http://www.thehowardpartnership.org/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Sullivan_H</dc:creator>
  <cp:keywords/>
  <cp:lastModifiedBy>Fay Hunt</cp:lastModifiedBy>
  <cp:revision>2</cp:revision>
  <cp:lastPrinted>2017-10-03T21:43:00Z</cp:lastPrinted>
  <dcterms:created xsi:type="dcterms:W3CDTF">2021-09-17T09:10:00Z</dcterms:created>
  <dcterms:modified xsi:type="dcterms:W3CDTF">2021-09-17T09:10:00Z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