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w:t>
            </w:r>
            <w:proofErr w:type="gramStart"/>
            <w:r w:rsidRPr="008160F7">
              <w:rPr>
                <w:rFonts w:ascii="Arial" w:hAnsi="Arial" w:cs="Arial"/>
                <w:bCs/>
                <w:sz w:val="24"/>
                <w:szCs w:val="24"/>
              </w:rPr>
              <w:t>e.g.</w:t>
            </w:r>
            <w:proofErr w:type="gramEnd"/>
            <w:r w:rsidRPr="008160F7">
              <w:rPr>
                <w:rFonts w:ascii="Arial" w:hAnsi="Arial" w:cs="Arial"/>
                <w:bCs/>
                <w:sz w:val="24"/>
                <w:szCs w:val="24"/>
              </w:rPr>
              <w:t xml:space="preserve">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2C26EF"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w:t>
            </w:r>
            <w:proofErr w:type="gramStart"/>
            <w:r w:rsidR="00C831F8">
              <w:rPr>
                <w:rFonts w:ascii="Arial" w:hAnsi="Arial" w:cs="Arial"/>
                <w:sz w:val="24"/>
                <w:szCs w:val="24"/>
              </w:rPr>
              <w:t>DBS</w:t>
            </w:r>
            <w:proofErr w:type="gramEnd"/>
            <w:r w:rsidR="00C831F8">
              <w:rPr>
                <w:rFonts w:ascii="Arial" w:hAnsi="Arial" w:cs="Arial"/>
                <w:sz w:val="24"/>
                <w:szCs w:val="24"/>
              </w:rPr>
              <w:t xml:space="preserve">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The School collects information about you </w:t>
            </w:r>
            <w:proofErr w:type="gramStart"/>
            <w:r w:rsidRPr="003E3186">
              <w:rPr>
                <w:rFonts w:ascii="Arial" w:hAnsi="Arial" w:cs="Arial"/>
                <w:sz w:val="24"/>
                <w:szCs w:val="24"/>
              </w:rPr>
              <w:t>in order to</w:t>
            </w:r>
            <w:proofErr w:type="gramEnd"/>
            <w:r w:rsidRPr="003E3186">
              <w:rPr>
                <w:rFonts w:ascii="Arial" w:hAnsi="Arial" w:cs="Arial"/>
                <w:sz w:val="24"/>
                <w:szCs w:val="24"/>
              </w:rPr>
              <w:t xml:space="preserve">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Hollier, Lisa</cp:lastModifiedBy>
  <cp:revision>7</cp:revision>
  <dcterms:created xsi:type="dcterms:W3CDTF">2021-03-10T12:45:00Z</dcterms:created>
  <dcterms:modified xsi:type="dcterms:W3CDTF">2021-04-07T08:53:00Z</dcterms:modified>
</cp:coreProperties>
</file>