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4CFC" w14:textId="77777777" w:rsidR="00626162" w:rsidRDefault="00626162">
      <w:pPr>
        <w:pStyle w:val="Heading1"/>
        <w:spacing w:line="276" w:lineRule="auto"/>
        <w:jc w:val="center"/>
        <w:rPr>
          <w:rFonts w:ascii="Verdana" w:eastAsia="Verdana" w:hAnsi="Verdana" w:cs="Verdana"/>
          <w:sz w:val="20"/>
          <w:szCs w:val="20"/>
        </w:rPr>
      </w:pPr>
      <w:bookmarkStart w:id="0" w:name="_heading=h.gjdgxs" w:colFirst="0" w:colLast="0"/>
      <w:bookmarkEnd w:id="0"/>
    </w:p>
    <w:p w14:paraId="605B5329" w14:textId="77777777" w:rsidR="00626162" w:rsidRDefault="00000000">
      <w:pPr>
        <w:pStyle w:val="Heading1"/>
        <w:spacing w:line="276" w:lineRule="auto"/>
        <w:jc w:val="center"/>
        <w:rPr>
          <w:rFonts w:ascii="Verdana" w:eastAsia="Verdana" w:hAnsi="Verdana" w:cs="Verdana"/>
          <w:sz w:val="20"/>
          <w:szCs w:val="20"/>
        </w:rPr>
      </w:pPr>
      <w:r>
        <w:rPr>
          <w:rFonts w:ascii="Verdana" w:eastAsia="Verdana" w:hAnsi="Verdana" w:cs="Verdana"/>
          <w:sz w:val="20"/>
          <w:szCs w:val="20"/>
        </w:rPr>
        <w:t>St Johns Primary School</w:t>
      </w:r>
    </w:p>
    <w:p w14:paraId="2A923026" w14:textId="77777777" w:rsidR="00626162" w:rsidRDefault="00000000">
      <w:pPr>
        <w:pStyle w:val="Heading1"/>
        <w:spacing w:line="276" w:lineRule="auto"/>
        <w:jc w:val="center"/>
        <w:rPr>
          <w:rFonts w:ascii="Verdana" w:eastAsia="Verdana" w:hAnsi="Verdana" w:cs="Verdana"/>
          <w:sz w:val="20"/>
          <w:szCs w:val="20"/>
        </w:rPr>
      </w:pPr>
      <w:r>
        <w:rPr>
          <w:rFonts w:ascii="Verdana" w:eastAsia="Verdana" w:hAnsi="Verdana" w:cs="Verdana"/>
          <w:sz w:val="20"/>
          <w:szCs w:val="20"/>
        </w:rPr>
        <w:t>Application Form for Employment</w:t>
      </w:r>
    </w:p>
    <w:p w14:paraId="454DFCFE" w14:textId="77777777" w:rsidR="00626162"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(Teaching and Support Staff)</w:t>
      </w:r>
    </w:p>
    <w:p w14:paraId="5BEF7849" w14:textId="77777777" w:rsidR="00626162" w:rsidRDefault="00626162">
      <w:pPr>
        <w:spacing w:line="276" w:lineRule="auto"/>
        <w:jc w:val="both"/>
        <w:rPr>
          <w:rFonts w:ascii="Verdana" w:eastAsia="Verdana" w:hAnsi="Verdana" w:cs="Verdana"/>
          <w:sz w:val="20"/>
          <w:szCs w:val="20"/>
        </w:rPr>
      </w:pPr>
    </w:p>
    <w:p w14:paraId="0CE6647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Please complete all sections on this form. If any sections do not apply to you, please enter ‘not applicable’. Please note CVs will only be considered when accompanied by a completed application form. </w:t>
      </w:r>
    </w:p>
    <w:p w14:paraId="7DA8B178" w14:textId="77777777" w:rsidR="00626162" w:rsidRDefault="00626162">
      <w:pPr>
        <w:spacing w:line="276" w:lineRule="auto"/>
        <w:jc w:val="both"/>
        <w:rPr>
          <w:rFonts w:ascii="Verdana" w:eastAsia="Verdana" w:hAnsi="Verdana" w:cs="Verdana"/>
          <w:sz w:val="20"/>
          <w:szCs w:val="20"/>
        </w:rPr>
      </w:pPr>
    </w:p>
    <w:tbl>
      <w:tblPr>
        <w:tblStyle w:val="2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6162" w14:paraId="51B1CD26" w14:textId="77777777">
        <w:tc>
          <w:tcPr>
            <w:tcW w:w="9016" w:type="dxa"/>
            <w:shd w:val="clear" w:color="auto" w:fill="F2F2F2"/>
          </w:tcPr>
          <w:p w14:paraId="4BAD480C"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Part 1</w:t>
            </w:r>
          </w:p>
        </w:tc>
      </w:tr>
      <w:tr w:rsidR="00626162" w14:paraId="0EDE4F73" w14:textId="77777777">
        <w:tc>
          <w:tcPr>
            <w:tcW w:w="9016" w:type="dxa"/>
            <w:shd w:val="clear" w:color="auto" w:fill="F2F2F2"/>
          </w:tcPr>
          <w:p w14:paraId="2D180E03"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 xml:space="preserve">This section will be separated from Part 2. The information provided in this part will be used to shortlist applicants. </w:t>
            </w:r>
          </w:p>
        </w:tc>
      </w:tr>
    </w:tbl>
    <w:p w14:paraId="019AB7C3" w14:textId="77777777" w:rsidR="00626162" w:rsidRDefault="00626162"/>
    <w:tbl>
      <w:tblPr>
        <w:tblStyle w:val="23"/>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5721"/>
      </w:tblGrid>
      <w:tr w:rsidR="00626162" w14:paraId="27162491" w14:textId="77777777">
        <w:trPr>
          <w:trHeight w:val="319"/>
        </w:trPr>
        <w:tc>
          <w:tcPr>
            <w:tcW w:w="3234" w:type="dxa"/>
          </w:tcPr>
          <w:p w14:paraId="2788642C" w14:textId="77777777" w:rsidR="00626162" w:rsidRDefault="00000000">
            <w:pPr>
              <w:tabs>
                <w:tab w:val="left" w:pos="6255"/>
              </w:tabs>
              <w:spacing w:line="276" w:lineRule="auto"/>
              <w:jc w:val="both"/>
              <w:rPr>
                <w:rFonts w:ascii="Verdana" w:eastAsia="Verdana" w:hAnsi="Verdana" w:cs="Verdana"/>
                <w:b/>
                <w:sz w:val="20"/>
                <w:szCs w:val="20"/>
              </w:rPr>
            </w:pPr>
            <w:r>
              <w:rPr>
                <w:rFonts w:ascii="Verdana" w:eastAsia="Verdana" w:hAnsi="Verdana" w:cs="Verdana"/>
                <w:b/>
                <w:sz w:val="20"/>
                <w:szCs w:val="20"/>
              </w:rPr>
              <w:t>Application for the post of</w:t>
            </w:r>
          </w:p>
        </w:tc>
        <w:tc>
          <w:tcPr>
            <w:tcW w:w="5721" w:type="dxa"/>
          </w:tcPr>
          <w:p w14:paraId="3677A588"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7D2F68FD" w14:textId="77777777">
        <w:trPr>
          <w:trHeight w:val="319"/>
        </w:trPr>
        <w:tc>
          <w:tcPr>
            <w:tcW w:w="3234" w:type="dxa"/>
          </w:tcPr>
          <w:p w14:paraId="17859BDB" w14:textId="77777777" w:rsidR="00626162" w:rsidRDefault="00000000">
            <w:pPr>
              <w:tabs>
                <w:tab w:val="left" w:pos="6255"/>
              </w:tabs>
              <w:spacing w:line="276" w:lineRule="auto"/>
              <w:jc w:val="both"/>
              <w:rPr>
                <w:rFonts w:ascii="Verdana" w:eastAsia="Verdana" w:hAnsi="Verdana" w:cs="Verdana"/>
                <w:b/>
                <w:sz w:val="20"/>
                <w:szCs w:val="20"/>
              </w:rPr>
            </w:pPr>
            <w:r>
              <w:rPr>
                <w:rFonts w:ascii="Verdana" w:eastAsia="Verdana" w:hAnsi="Verdana" w:cs="Verdana"/>
                <w:b/>
                <w:sz w:val="20"/>
                <w:szCs w:val="20"/>
              </w:rPr>
              <w:t>Position Ref No</w:t>
            </w:r>
          </w:p>
        </w:tc>
        <w:tc>
          <w:tcPr>
            <w:tcW w:w="5721" w:type="dxa"/>
          </w:tcPr>
          <w:p w14:paraId="7BB8D77A" w14:textId="77777777" w:rsidR="00626162" w:rsidRDefault="00626162">
            <w:pPr>
              <w:tabs>
                <w:tab w:val="left" w:pos="6255"/>
              </w:tabs>
              <w:spacing w:line="276" w:lineRule="auto"/>
              <w:jc w:val="both"/>
              <w:rPr>
                <w:rFonts w:ascii="Verdana" w:eastAsia="Verdana" w:hAnsi="Verdana" w:cs="Verdana"/>
                <w:b/>
                <w:sz w:val="20"/>
                <w:szCs w:val="20"/>
              </w:rPr>
            </w:pPr>
          </w:p>
        </w:tc>
      </w:tr>
    </w:tbl>
    <w:p w14:paraId="1EDBB3EA" w14:textId="77777777" w:rsidR="00626162" w:rsidRDefault="00626162"/>
    <w:p w14:paraId="6D91D12D"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Employment History </w:t>
      </w:r>
    </w:p>
    <w:p w14:paraId="0E129BE5" w14:textId="77777777" w:rsidR="00626162" w:rsidRDefault="00626162">
      <w:pPr>
        <w:spacing w:line="276" w:lineRule="auto"/>
        <w:jc w:val="both"/>
        <w:rPr>
          <w:rFonts w:ascii="Verdana" w:eastAsia="Verdana" w:hAnsi="Verdana" w:cs="Verdana"/>
          <w:sz w:val="20"/>
          <w:szCs w:val="20"/>
        </w:rPr>
      </w:pPr>
    </w:p>
    <w:p w14:paraId="7AF34D1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Starting with your most recent job role, please list all previous employment (whether paid or unpaid, including casual or voluntary work, whether in the UK or overseas) providing all of the requested details.  Please include periods of unemployment.</w:t>
      </w:r>
    </w:p>
    <w:p w14:paraId="62E0A42C" w14:textId="77777777" w:rsidR="00626162" w:rsidRDefault="00626162">
      <w:pPr>
        <w:spacing w:line="276" w:lineRule="auto"/>
        <w:jc w:val="both"/>
        <w:rPr>
          <w:rFonts w:ascii="Verdana" w:eastAsia="Verdana" w:hAnsi="Verdana" w:cs="Verdana"/>
          <w:sz w:val="20"/>
          <w:szCs w:val="20"/>
        </w:rPr>
      </w:pPr>
    </w:p>
    <w:tbl>
      <w:tblPr>
        <w:tblStyle w:val="22"/>
        <w:tblW w:w="9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337"/>
      </w:tblGrid>
      <w:tr w:rsidR="00626162" w14:paraId="4FC8359D" w14:textId="77777777">
        <w:trPr>
          <w:cantSplit/>
          <w:trHeight w:val="291"/>
        </w:trPr>
        <w:tc>
          <w:tcPr>
            <w:tcW w:w="3686" w:type="dxa"/>
          </w:tcPr>
          <w:p w14:paraId="5F0716E8"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Name of Current/Last Employer</w:t>
            </w:r>
          </w:p>
        </w:tc>
        <w:tc>
          <w:tcPr>
            <w:tcW w:w="5337" w:type="dxa"/>
          </w:tcPr>
          <w:p w14:paraId="2E06A3D7" w14:textId="77777777" w:rsidR="00626162" w:rsidRDefault="00000000">
            <w:pPr>
              <w:tabs>
                <w:tab w:val="left" w:pos="2682"/>
              </w:tabs>
              <w:spacing w:line="276" w:lineRule="auto"/>
              <w:jc w:val="both"/>
              <w:rPr>
                <w:rFonts w:ascii="Verdana" w:eastAsia="Verdana" w:hAnsi="Verdana" w:cs="Verdana"/>
                <w:sz w:val="20"/>
                <w:szCs w:val="20"/>
              </w:rPr>
            </w:pPr>
            <w:r>
              <w:rPr>
                <w:rFonts w:ascii="Verdana" w:eastAsia="Verdana" w:hAnsi="Verdana" w:cs="Verdana"/>
                <w:sz w:val="20"/>
                <w:szCs w:val="20"/>
              </w:rPr>
              <w:tab/>
            </w:r>
          </w:p>
        </w:tc>
      </w:tr>
      <w:tr w:rsidR="00626162" w14:paraId="02A0E404" w14:textId="77777777">
        <w:trPr>
          <w:cantSplit/>
          <w:trHeight w:val="291"/>
        </w:trPr>
        <w:tc>
          <w:tcPr>
            <w:tcW w:w="3686" w:type="dxa"/>
          </w:tcPr>
          <w:p w14:paraId="4EBD9EF4"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5337" w:type="dxa"/>
          </w:tcPr>
          <w:p w14:paraId="5B87C517"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6477371B" w14:textId="77777777">
        <w:trPr>
          <w:cantSplit/>
          <w:trHeight w:val="291"/>
        </w:trPr>
        <w:tc>
          <w:tcPr>
            <w:tcW w:w="3686" w:type="dxa"/>
          </w:tcPr>
          <w:p w14:paraId="71582D11"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Start date of employment</w:t>
            </w:r>
          </w:p>
        </w:tc>
        <w:tc>
          <w:tcPr>
            <w:tcW w:w="5337" w:type="dxa"/>
          </w:tcPr>
          <w:p w14:paraId="5EC5C72F"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1C6C0EA3" w14:textId="77777777">
        <w:trPr>
          <w:cantSplit/>
          <w:trHeight w:val="291"/>
        </w:trPr>
        <w:tc>
          <w:tcPr>
            <w:tcW w:w="3686" w:type="dxa"/>
          </w:tcPr>
          <w:p w14:paraId="4C89E944"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End date of employment</w:t>
            </w:r>
          </w:p>
        </w:tc>
        <w:tc>
          <w:tcPr>
            <w:tcW w:w="5337" w:type="dxa"/>
          </w:tcPr>
          <w:p w14:paraId="61C6A31A"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56BEE513" w14:textId="77777777">
        <w:trPr>
          <w:cantSplit/>
          <w:trHeight w:val="85"/>
        </w:trPr>
        <w:tc>
          <w:tcPr>
            <w:tcW w:w="3686" w:type="dxa"/>
          </w:tcPr>
          <w:p w14:paraId="787A5628"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Job title</w:t>
            </w:r>
          </w:p>
        </w:tc>
        <w:tc>
          <w:tcPr>
            <w:tcW w:w="5337" w:type="dxa"/>
          </w:tcPr>
          <w:p w14:paraId="08483FA9" w14:textId="77777777" w:rsidR="00626162" w:rsidRDefault="00626162">
            <w:pPr>
              <w:spacing w:line="276" w:lineRule="auto"/>
              <w:jc w:val="both"/>
              <w:rPr>
                <w:rFonts w:ascii="Verdana" w:eastAsia="Verdana" w:hAnsi="Verdana" w:cs="Verdana"/>
                <w:sz w:val="20"/>
                <w:szCs w:val="20"/>
              </w:rPr>
            </w:pPr>
          </w:p>
        </w:tc>
      </w:tr>
      <w:tr w:rsidR="00626162" w14:paraId="1256F80E" w14:textId="77777777">
        <w:trPr>
          <w:cantSplit/>
          <w:trHeight w:val="161"/>
        </w:trPr>
        <w:tc>
          <w:tcPr>
            <w:tcW w:w="3686" w:type="dxa"/>
          </w:tcPr>
          <w:p w14:paraId="7466E9F5"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Salary / Grade</w:t>
            </w:r>
          </w:p>
        </w:tc>
        <w:tc>
          <w:tcPr>
            <w:tcW w:w="5337" w:type="dxa"/>
          </w:tcPr>
          <w:p w14:paraId="2B2A56F6" w14:textId="77777777" w:rsidR="00626162" w:rsidRDefault="00626162">
            <w:pPr>
              <w:spacing w:line="276" w:lineRule="auto"/>
              <w:jc w:val="both"/>
              <w:rPr>
                <w:rFonts w:ascii="Verdana" w:eastAsia="Verdana" w:hAnsi="Verdana" w:cs="Verdana"/>
                <w:sz w:val="20"/>
                <w:szCs w:val="20"/>
              </w:rPr>
            </w:pPr>
          </w:p>
        </w:tc>
      </w:tr>
      <w:tr w:rsidR="00626162" w14:paraId="35745557" w14:textId="77777777">
        <w:trPr>
          <w:cantSplit/>
          <w:trHeight w:val="161"/>
        </w:trPr>
        <w:tc>
          <w:tcPr>
            <w:tcW w:w="3686" w:type="dxa"/>
          </w:tcPr>
          <w:p w14:paraId="2D76FF0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Period of Notice</w:t>
            </w:r>
          </w:p>
        </w:tc>
        <w:tc>
          <w:tcPr>
            <w:tcW w:w="5337" w:type="dxa"/>
          </w:tcPr>
          <w:p w14:paraId="4921EC55" w14:textId="77777777" w:rsidR="00626162" w:rsidRDefault="00626162">
            <w:pPr>
              <w:spacing w:line="276" w:lineRule="auto"/>
              <w:jc w:val="both"/>
              <w:rPr>
                <w:rFonts w:ascii="Verdana" w:eastAsia="Verdana" w:hAnsi="Verdana" w:cs="Verdana"/>
                <w:sz w:val="20"/>
                <w:szCs w:val="20"/>
              </w:rPr>
            </w:pPr>
          </w:p>
        </w:tc>
      </w:tr>
      <w:tr w:rsidR="00626162" w14:paraId="0329904B" w14:textId="77777777">
        <w:trPr>
          <w:cantSplit/>
          <w:trHeight w:val="194"/>
        </w:trPr>
        <w:tc>
          <w:tcPr>
            <w:tcW w:w="3686" w:type="dxa"/>
          </w:tcPr>
          <w:p w14:paraId="4AFAC9FD"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Reason for leaving</w:t>
            </w:r>
          </w:p>
        </w:tc>
        <w:tc>
          <w:tcPr>
            <w:tcW w:w="5337" w:type="dxa"/>
          </w:tcPr>
          <w:p w14:paraId="1223D185" w14:textId="77777777" w:rsidR="00626162" w:rsidRDefault="00626162">
            <w:pPr>
              <w:spacing w:line="276" w:lineRule="auto"/>
              <w:jc w:val="both"/>
              <w:rPr>
                <w:rFonts w:ascii="Verdana" w:eastAsia="Verdana" w:hAnsi="Verdana" w:cs="Verdana"/>
                <w:sz w:val="20"/>
                <w:szCs w:val="20"/>
              </w:rPr>
            </w:pPr>
          </w:p>
        </w:tc>
      </w:tr>
      <w:tr w:rsidR="00626162" w14:paraId="3C98DB1B" w14:textId="77777777">
        <w:trPr>
          <w:cantSplit/>
          <w:trHeight w:val="285"/>
        </w:trPr>
        <w:tc>
          <w:tcPr>
            <w:tcW w:w="9023" w:type="dxa"/>
            <w:gridSpan w:val="2"/>
          </w:tcPr>
          <w:p w14:paraId="6C9150D4" w14:textId="77777777" w:rsidR="00626162" w:rsidRDefault="00000000">
            <w:pPr>
              <w:pStyle w:val="Heading6"/>
              <w:spacing w:before="60"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Brief description of responsibilities:</w:t>
            </w:r>
          </w:p>
          <w:p w14:paraId="1DD6CF14" w14:textId="77777777" w:rsidR="00626162" w:rsidRDefault="00626162">
            <w:pPr>
              <w:spacing w:line="276" w:lineRule="auto"/>
              <w:jc w:val="both"/>
              <w:rPr>
                <w:rFonts w:ascii="Verdana" w:eastAsia="Verdana" w:hAnsi="Verdana" w:cs="Verdana"/>
                <w:sz w:val="20"/>
                <w:szCs w:val="20"/>
              </w:rPr>
            </w:pPr>
          </w:p>
          <w:p w14:paraId="54D2F89F" w14:textId="77777777" w:rsidR="00626162" w:rsidRDefault="00626162">
            <w:pPr>
              <w:spacing w:before="60" w:line="276" w:lineRule="auto"/>
              <w:jc w:val="both"/>
              <w:rPr>
                <w:rFonts w:ascii="Verdana" w:eastAsia="Verdana" w:hAnsi="Verdana" w:cs="Verdana"/>
                <w:sz w:val="20"/>
                <w:szCs w:val="20"/>
              </w:rPr>
            </w:pPr>
          </w:p>
        </w:tc>
      </w:tr>
    </w:tbl>
    <w:p w14:paraId="4F1A7180" w14:textId="77777777" w:rsidR="00626162" w:rsidRDefault="00626162">
      <w:pPr>
        <w:spacing w:line="276" w:lineRule="auto"/>
        <w:jc w:val="both"/>
        <w:rPr>
          <w:rFonts w:ascii="Verdana" w:eastAsia="Verdana" w:hAnsi="Verdana" w:cs="Verdana"/>
          <w:sz w:val="20"/>
          <w:szCs w:val="20"/>
        </w:rPr>
      </w:pPr>
    </w:p>
    <w:p w14:paraId="44811B69"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Previous Employment</w:t>
      </w:r>
    </w:p>
    <w:p w14:paraId="280551CE" w14:textId="77777777" w:rsidR="00626162" w:rsidRDefault="00626162">
      <w:pPr>
        <w:spacing w:line="276" w:lineRule="auto"/>
        <w:jc w:val="both"/>
        <w:rPr>
          <w:rFonts w:ascii="Verdana" w:eastAsia="Verdana" w:hAnsi="Verdana" w:cs="Verdana"/>
          <w:b/>
          <w:sz w:val="20"/>
          <w:szCs w:val="20"/>
        </w:rPr>
      </w:pPr>
    </w:p>
    <w:tbl>
      <w:tblPr>
        <w:tblStyle w:val="21"/>
        <w:tblW w:w="9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337"/>
      </w:tblGrid>
      <w:tr w:rsidR="00626162" w14:paraId="1490E0B1" w14:textId="77777777">
        <w:trPr>
          <w:cantSplit/>
          <w:trHeight w:val="291"/>
        </w:trPr>
        <w:tc>
          <w:tcPr>
            <w:tcW w:w="3686" w:type="dxa"/>
          </w:tcPr>
          <w:p w14:paraId="6F200A5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Name of Current/Last Employer</w:t>
            </w:r>
          </w:p>
        </w:tc>
        <w:tc>
          <w:tcPr>
            <w:tcW w:w="5337" w:type="dxa"/>
          </w:tcPr>
          <w:p w14:paraId="3B38FEB9" w14:textId="77777777" w:rsidR="00626162" w:rsidRDefault="00000000">
            <w:pPr>
              <w:tabs>
                <w:tab w:val="left" w:pos="2682"/>
              </w:tabs>
              <w:spacing w:line="276" w:lineRule="auto"/>
              <w:jc w:val="both"/>
              <w:rPr>
                <w:rFonts w:ascii="Verdana" w:eastAsia="Verdana" w:hAnsi="Verdana" w:cs="Verdana"/>
                <w:sz w:val="20"/>
                <w:szCs w:val="20"/>
              </w:rPr>
            </w:pPr>
            <w:r>
              <w:rPr>
                <w:rFonts w:ascii="Verdana" w:eastAsia="Verdana" w:hAnsi="Verdana" w:cs="Verdana"/>
                <w:sz w:val="20"/>
                <w:szCs w:val="20"/>
              </w:rPr>
              <w:tab/>
            </w:r>
          </w:p>
        </w:tc>
      </w:tr>
      <w:tr w:rsidR="00626162" w14:paraId="2BDECD85" w14:textId="77777777">
        <w:trPr>
          <w:cantSplit/>
          <w:trHeight w:val="291"/>
        </w:trPr>
        <w:tc>
          <w:tcPr>
            <w:tcW w:w="3686" w:type="dxa"/>
          </w:tcPr>
          <w:p w14:paraId="1508A5D8"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5337" w:type="dxa"/>
          </w:tcPr>
          <w:p w14:paraId="07CF0426"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3BD28A2C" w14:textId="77777777">
        <w:trPr>
          <w:cantSplit/>
          <w:trHeight w:val="291"/>
        </w:trPr>
        <w:tc>
          <w:tcPr>
            <w:tcW w:w="3686" w:type="dxa"/>
          </w:tcPr>
          <w:p w14:paraId="1D7F2522"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Start date of employment</w:t>
            </w:r>
          </w:p>
        </w:tc>
        <w:tc>
          <w:tcPr>
            <w:tcW w:w="5337" w:type="dxa"/>
          </w:tcPr>
          <w:p w14:paraId="31C05D92"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4BCEE807" w14:textId="77777777">
        <w:trPr>
          <w:cantSplit/>
          <w:trHeight w:val="291"/>
        </w:trPr>
        <w:tc>
          <w:tcPr>
            <w:tcW w:w="3686" w:type="dxa"/>
          </w:tcPr>
          <w:p w14:paraId="170B958D"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End date of employment</w:t>
            </w:r>
          </w:p>
        </w:tc>
        <w:tc>
          <w:tcPr>
            <w:tcW w:w="5337" w:type="dxa"/>
          </w:tcPr>
          <w:p w14:paraId="3274F45A" w14:textId="77777777" w:rsidR="00626162" w:rsidRDefault="00626162">
            <w:pPr>
              <w:pStyle w:val="Heading2"/>
              <w:tabs>
                <w:tab w:val="left" w:pos="2682"/>
              </w:tabs>
              <w:spacing w:line="276" w:lineRule="auto"/>
              <w:jc w:val="both"/>
              <w:rPr>
                <w:rFonts w:ascii="Verdana" w:eastAsia="Verdana" w:hAnsi="Verdana" w:cs="Verdana"/>
                <w:b/>
                <w:color w:val="000000"/>
                <w:sz w:val="20"/>
                <w:szCs w:val="20"/>
              </w:rPr>
            </w:pPr>
          </w:p>
        </w:tc>
      </w:tr>
      <w:tr w:rsidR="00626162" w14:paraId="413CC631" w14:textId="77777777">
        <w:trPr>
          <w:cantSplit/>
          <w:trHeight w:val="85"/>
        </w:trPr>
        <w:tc>
          <w:tcPr>
            <w:tcW w:w="3686" w:type="dxa"/>
          </w:tcPr>
          <w:p w14:paraId="5BA82B6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Job title</w:t>
            </w:r>
          </w:p>
        </w:tc>
        <w:tc>
          <w:tcPr>
            <w:tcW w:w="5337" w:type="dxa"/>
          </w:tcPr>
          <w:p w14:paraId="5D953C72" w14:textId="77777777" w:rsidR="00626162" w:rsidRDefault="00626162">
            <w:pPr>
              <w:spacing w:line="276" w:lineRule="auto"/>
              <w:jc w:val="both"/>
              <w:rPr>
                <w:rFonts w:ascii="Verdana" w:eastAsia="Verdana" w:hAnsi="Verdana" w:cs="Verdana"/>
                <w:sz w:val="20"/>
                <w:szCs w:val="20"/>
              </w:rPr>
            </w:pPr>
          </w:p>
        </w:tc>
      </w:tr>
      <w:tr w:rsidR="00626162" w14:paraId="52C06979" w14:textId="77777777">
        <w:trPr>
          <w:cantSplit/>
          <w:trHeight w:val="161"/>
        </w:trPr>
        <w:tc>
          <w:tcPr>
            <w:tcW w:w="3686" w:type="dxa"/>
          </w:tcPr>
          <w:p w14:paraId="538C2B67"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Salary / Grade</w:t>
            </w:r>
          </w:p>
        </w:tc>
        <w:tc>
          <w:tcPr>
            <w:tcW w:w="5337" w:type="dxa"/>
          </w:tcPr>
          <w:p w14:paraId="4369F3F2" w14:textId="77777777" w:rsidR="00626162" w:rsidRDefault="00626162">
            <w:pPr>
              <w:spacing w:line="276" w:lineRule="auto"/>
              <w:jc w:val="both"/>
              <w:rPr>
                <w:rFonts w:ascii="Verdana" w:eastAsia="Verdana" w:hAnsi="Verdana" w:cs="Verdana"/>
                <w:sz w:val="20"/>
                <w:szCs w:val="20"/>
              </w:rPr>
            </w:pPr>
          </w:p>
        </w:tc>
      </w:tr>
      <w:tr w:rsidR="00626162" w14:paraId="2980B825" w14:textId="77777777">
        <w:trPr>
          <w:cantSplit/>
          <w:trHeight w:val="161"/>
        </w:trPr>
        <w:tc>
          <w:tcPr>
            <w:tcW w:w="3686" w:type="dxa"/>
          </w:tcPr>
          <w:p w14:paraId="3A9B29A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Period of Notice</w:t>
            </w:r>
          </w:p>
        </w:tc>
        <w:tc>
          <w:tcPr>
            <w:tcW w:w="5337" w:type="dxa"/>
          </w:tcPr>
          <w:p w14:paraId="6D993485" w14:textId="77777777" w:rsidR="00626162" w:rsidRDefault="00626162">
            <w:pPr>
              <w:spacing w:line="276" w:lineRule="auto"/>
              <w:jc w:val="both"/>
              <w:rPr>
                <w:rFonts w:ascii="Verdana" w:eastAsia="Verdana" w:hAnsi="Verdana" w:cs="Verdana"/>
                <w:sz w:val="20"/>
                <w:szCs w:val="20"/>
              </w:rPr>
            </w:pPr>
          </w:p>
        </w:tc>
      </w:tr>
      <w:tr w:rsidR="00626162" w14:paraId="6F2062B6" w14:textId="77777777">
        <w:trPr>
          <w:cantSplit/>
          <w:trHeight w:val="194"/>
        </w:trPr>
        <w:tc>
          <w:tcPr>
            <w:tcW w:w="3686" w:type="dxa"/>
          </w:tcPr>
          <w:p w14:paraId="4A25379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Reason for leaving</w:t>
            </w:r>
          </w:p>
        </w:tc>
        <w:tc>
          <w:tcPr>
            <w:tcW w:w="5337" w:type="dxa"/>
          </w:tcPr>
          <w:p w14:paraId="10D24EA9" w14:textId="77777777" w:rsidR="00626162" w:rsidRDefault="00626162">
            <w:pPr>
              <w:spacing w:line="276" w:lineRule="auto"/>
              <w:jc w:val="both"/>
              <w:rPr>
                <w:rFonts w:ascii="Verdana" w:eastAsia="Verdana" w:hAnsi="Verdana" w:cs="Verdana"/>
                <w:sz w:val="20"/>
                <w:szCs w:val="20"/>
              </w:rPr>
            </w:pPr>
          </w:p>
        </w:tc>
      </w:tr>
      <w:tr w:rsidR="00626162" w14:paraId="577F7889" w14:textId="77777777">
        <w:trPr>
          <w:cantSplit/>
          <w:trHeight w:val="285"/>
        </w:trPr>
        <w:tc>
          <w:tcPr>
            <w:tcW w:w="9023" w:type="dxa"/>
            <w:gridSpan w:val="2"/>
          </w:tcPr>
          <w:p w14:paraId="4877DE99" w14:textId="77777777" w:rsidR="00626162" w:rsidRDefault="00000000">
            <w:pPr>
              <w:pStyle w:val="Heading6"/>
              <w:spacing w:before="60"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Brief description of responsibilities:</w:t>
            </w:r>
          </w:p>
          <w:p w14:paraId="39A35E70" w14:textId="77777777" w:rsidR="00626162" w:rsidRDefault="00626162">
            <w:pPr>
              <w:spacing w:line="276" w:lineRule="auto"/>
              <w:jc w:val="both"/>
              <w:rPr>
                <w:rFonts w:ascii="Verdana" w:eastAsia="Verdana" w:hAnsi="Verdana" w:cs="Verdana"/>
                <w:sz w:val="20"/>
                <w:szCs w:val="20"/>
              </w:rPr>
            </w:pPr>
          </w:p>
          <w:p w14:paraId="4B6AB3C5" w14:textId="77777777" w:rsidR="00626162" w:rsidRDefault="00626162">
            <w:pPr>
              <w:spacing w:before="60" w:line="276" w:lineRule="auto"/>
              <w:jc w:val="both"/>
              <w:rPr>
                <w:rFonts w:ascii="Verdana" w:eastAsia="Verdana" w:hAnsi="Verdana" w:cs="Verdana"/>
                <w:sz w:val="20"/>
                <w:szCs w:val="20"/>
              </w:rPr>
            </w:pPr>
          </w:p>
        </w:tc>
      </w:tr>
      <w:tr w:rsidR="00626162" w14:paraId="79874CB3" w14:textId="77777777">
        <w:trPr>
          <w:cantSplit/>
          <w:trHeight w:val="291"/>
        </w:trPr>
        <w:tc>
          <w:tcPr>
            <w:tcW w:w="3686" w:type="dxa"/>
          </w:tcPr>
          <w:p w14:paraId="50401628"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Name of Current/Last Employer</w:t>
            </w:r>
          </w:p>
        </w:tc>
        <w:tc>
          <w:tcPr>
            <w:tcW w:w="5337" w:type="dxa"/>
          </w:tcPr>
          <w:p w14:paraId="459ED612" w14:textId="77777777" w:rsidR="00626162" w:rsidRDefault="00000000">
            <w:pPr>
              <w:tabs>
                <w:tab w:val="left" w:pos="2682"/>
              </w:tabs>
              <w:spacing w:line="276" w:lineRule="auto"/>
              <w:jc w:val="both"/>
              <w:rPr>
                <w:rFonts w:ascii="Verdana" w:eastAsia="Verdana" w:hAnsi="Verdana" w:cs="Verdana"/>
                <w:sz w:val="20"/>
                <w:szCs w:val="20"/>
              </w:rPr>
            </w:pPr>
            <w:r>
              <w:rPr>
                <w:rFonts w:ascii="Verdana" w:eastAsia="Verdana" w:hAnsi="Verdana" w:cs="Verdana"/>
                <w:sz w:val="20"/>
                <w:szCs w:val="20"/>
              </w:rPr>
              <w:tab/>
            </w:r>
          </w:p>
        </w:tc>
      </w:tr>
      <w:tr w:rsidR="00626162" w14:paraId="28210DA7" w14:textId="77777777">
        <w:trPr>
          <w:cantSplit/>
          <w:trHeight w:val="291"/>
        </w:trPr>
        <w:tc>
          <w:tcPr>
            <w:tcW w:w="3686" w:type="dxa"/>
          </w:tcPr>
          <w:p w14:paraId="569658E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5337" w:type="dxa"/>
          </w:tcPr>
          <w:p w14:paraId="60DD62B8"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550137E0" w14:textId="77777777">
        <w:trPr>
          <w:cantSplit/>
          <w:trHeight w:val="291"/>
        </w:trPr>
        <w:tc>
          <w:tcPr>
            <w:tcW w:w="3686" w:type="dxa"/>
          </w:tcPr>
          <w:p w14:paraId="17158D39"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Start date of employment</w:t>
            </w:r>
          </w:p>
        </w:tc>
        <w:tc>
          <w:tcPr>
            <w:tcW w:w="5337" w:type="dxa"/>
          </w:tcPr>
          <w:p w14:paraId="30D7771C"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0FEFADB4" w14:textId="77777777">
        <w:trPr>
          <w:cantSplit/>
          <w:trHeight w:val="291"/>
        </w:trPr>
        <w:tc>
          <w:tcPr>
            <w:tcW w:w="3686" w:type="dxa"/>
          </w:tcPr>
          <w:p w14:paraId="2AC969E3"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End date of employment</w:t>
            </w:r>
          </w:p>
        </w:tc>
        <w:tc>
          <w:tcPr>
            <w:tcW w:w="5337" w:type="dxa"/>
          </w:tcPr>
          <w:p w14:paraId="0BEFF752"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2CD4C857" w14:textId="77777777">
        <w:trPr>
          <w:cantSplit/>
          <w:trHeight w:val="85"/>
        </w:trPr>
        <w:tc>
          <w:tcPr>
            <w:tcW w:w="3686" w:type="dxa"/>
          </w:tcPr>
          <w:p w14:paraId="78E78C9B"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Job title</w:t>
            </w:r>
          </w:p>
        </w:tc>
        <w:tc>
          <w:tcPr>
            <w:tcW w:w="5337" w:type="dxa"/>
          </w:tcPr>
          <w:p w14:paraId="660A1BAE" w14:textId="77777777" w:rsidR="00626162" w:rsidRDefault="00626162">
            <w:pPr>
              <w:spacing w:line="276" w:lineRule="auto"/>
              <w:jc w:val="both"/>
              <w:rPr>
                <w:rFonts w:ascii="Verdana" w:eastAsia="Verdana" w:hAnsi="Verdana" w:cs="Verdana"/>
                <w:sz w:val="20"/>
                <w:szCs w:val="20"/>
              </w:rPr>
            </w:pPr>
          </w:p>
        </w:tc>
      </w:tr>
      <w:tr w:rsidR="00626162" w14:paraId="20D9712F" w14:textId="77777777">
        <w:trPr>
          <w:cantSplit/>
          <w:trHeight w:val="161"/>
        </w:trPr>
        <w:tc>
          <w:tcPr>
            <w:tcW w:w="3686" w:type="dxa"/>
          </w:tcPr>
          <w:p w14:paraId="7A167B2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Salary / Grade</w:t>
            </w:r>
          </w:p>
        </w:tc>
        <w:tc>
          <w:tcPr>
            <w:tcW w:w="5337" w:type="dxa"/>
          </w:tcPr>
          <w:p w14:paraId="4B80A226" w14:textId="77777777" w:rsidR="00626162" w:rsidRDefault="00626162">
            <w:pPr>
              <w:spacing w:line="276" w:lineRule="auto"/>
              <w:jc w:val="both"/>
              <w:rPr>
                <w:rFonts w:ascii="Verdana" w:eastAsia="Verdana" w:hAnsi="Verdana" w:cs="Verdana"/>
                <w:sz w:val="20"/>
                <w:szCs w:val="20"/>
              </w:rPr>
            </w:pPr>
          </w:p>
        </w:tc>
      </w:tr>
      <w:tr w:rsidR="00626162" w14:paraId="50BC5F0C" w14:textId="77777777">
        <w:trPr>
          <w:cantSplit/>
          <w:trHeight w:val="161"/>
        </w:trPr>
        <w:tc>
          <w:tcPr>
            <w:tcW w:w="3686" w:type="dxa"/>
          </w:tcPr>
          <w:p w14:paraId="50D7E8B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Period of Notice</w:t>
            </w:r>
          </w:p>
        </w:tc>
        <w:tc>
          <w:tcPr>
            <w:tcW w:w="5337" w:type="dxa"/>
          </w:tcPr>
          <w:p w14:paraId="0606DF97" w14:textId="77777777" w:rsidR="00626162" w:rsidRDefault="00626162">
            <w:pPr>
              <w:spacing w:line="276" w:lineRule="auto"/>
              <w:jc w:val="both"/>
              <w:rPr>
                <w:rFonts w:ascii="Verdana" w:eastAsia="Verdana" w:hAnsi="Verdana" w:cs="Verdana"/>
                <w:sz w:val="20"/>
                <w:szCs w:val="20"/>
              </w:rPr>
            </w:pPr>
          </w:p>
        </w:tc>
      </w:tr>
      <w:tr w:rsidR="00626162" w14:paraId="58D89D25" w14:textId="77777777">
        <w:trPr>
          <w:cantSplit/>
          <w:trHeight w:val="194"/>
        </w:trPr>
        <w:tc>
          <w:tcPr>
            <w:tcW w:w="3686" w:type="dxa"/>
          </w:tcPr>
          <w:p w14:paraId="65973C3A"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Reason for leaving</w:t>
            </w:r>
          </w:p>
        </w:tc>
        <w:tc>
          <w:tcPr>
            <w:tcW w:w="5337" w:type="dxa"/>
          </w:tcPr>
          <w:p w14:paraId="75EE7A59" w14:textId="77777777" w:rsidR="00626162" w:rsidRDefault="00626162">
            <w:pPr>
              <w:spacing w:line="276" w:lineRule="auto"/>
              <w:jc w:val="both"/>
              <w:rPr>
                <w:rFonts w:ascii="Verdana" w:eastAsia="Verdana" w:hAnsi="Verdana" w:cs="Verdana"/>
                <w:sz w:val="20"/>
                <w:szCs w:val="20"/>
              </w:rPr>
            </w:pPr>
          </w:p>
        </w:tc>
      </w:tr>
      <w:tr w:rsidR="00626162" w14:paraId="167175BD" w14:textId="77777777">
        <w:trPr>
          <w:cantSplit/>
          <w:trHeight w:val="285"/>
        </w:trPr>
        <w:tc>
          <w:tcPr>
            <w:tcW w:w="9023" w:type="dxa"/>
            <w:gridSpan w:val="2"/>
          </w:tcPr>
          <w:p w14:paraId="0911752D" w14:textId="77777777" w:rsidR="00626162" w:rsidRDefault="00000000">
            <w:pPr>
              <w:pStyle w:val="Heading6"/>
              <w:spacing w:before="60"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Brief description of responsibilities:</w:t>
            </w:r>
          </w:p>
          <w:p w14:paraId="7DC905ED" w14:textId="77777777" w:rsidR="00626162" w:rsidRDefault="00626162">
            <w:pPr>
              <w:spacing w:line="276" w:lineRule="auto"/>
              <w:jc w:val="both"/>
              <w:rPr>
                <w:rFonts w:ascii="Verdana" w:eastAsia="Verdana" w:hAnsi="Verdana" w:cs="Verdana"/>
                <w:sz w:val="20"/>
                <w:szCs w:val="20"/>
              </w:rPr>
            </w:pPr>
          </w:p>
          <w:p w14:paraId="23F55959" w14:textId="77777777" w:rsidR="00626162" w:rsidRDefault="00626162">
            <w:pPr>
              <w:spacing w:before="60" w:line="276" w:lineRule="auto"/>
              <w:jc w:val="both"/>
              <w:rPr>
                <w:rFonts w:ascii="Verdana" w:eastAsia="Verdana" w:hAnsi="Verdana" w:cs="Verdana"/>
                <w:sz w:val="20"/>
                <w:szCs w:val="20"/>
              </w:rPr>
            </w:pPr>
          </w:p>
        </w:tc>
      </w:tr>
      <w:tr w:rsidR="00626162" w14:paraId="224AABB1" w14:textId="77777777">
        <w:trPr>
          <w:cantSplit/>
          <w:trHeight w:val="291"/>
        </w:trPr>
        <w:tc>
          <w:tcPr>
            <w:tcW w:w="3686" w:type="dxa"/>
          </w:tcPr>
          <w:p w14:paraId="19BE954D"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Name of Current/Last Employer</w:t>
            </w:r>
          </w:p>
        </w:tc>
        <w:tc>
          <w:tcPr>
            <w:tcW w:w="5337" w:type="dxa"/>
          </w:tcPr>
          <w:p w14:paraId="3F7262F2" w14:textId="77777777" w:rsidR="00626162" w:rsidRDefault="00000000">
            <w:pPr>
              <w:tabs>
                <w:tab w:val="left" w:pos="2682"/>
              </w:tabs>
              <w:spacing w:line="276" w:lineRule="auto"/>
              <w:jc w:val="both"/>
              <w:rPr>
                <w:rFonts w:ascii="Verdana" w:eastAsia="Verdana" w:hAnsi="Verdana" w:cs="Verdana"/>
                <w:sz w:val="20"/>
                <w:szCs w:val="20"/>
              </w:rPr>
            </w:pPr>
            <w:r>
              <w:rPr>
                <w:rFonts w:ascii="Verdana" w:eastAsia="Verdana" w:hAnsi="Verdana" w:cs="Verdana"/>
                <w:sz w:val="20"/>
                <w:szCs w:val="20"/>
              </w:rPr>
              <w:tab/>
            </w:r>
          </w:p>
        </w:tc>
      </w:tr>
      <w:tr w:rsidR="00626162" w14:paraId="4E4629B9" w14:textId="77777777">
        <w:trPr>
          <w:cantSplit/>
          <w:trHeight w:val="291"/>
        </w:trPr>
        <w:tc>
          <w:tcPr>
            <w:tcW w:w="3686" w:type="dxa"/>
          </w:tcPr>
          <w:p w14:paraId="25A96D9C"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5337" w:type="dxa"/>
          </w:tcPr>
          <w:p w14:paraId="6FDEB802"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03EA5B45" w14:textId="77777777">
        <w:trPr>
          <w:cantSplit/>
          <w:trHeight w:val="291"/>
        </w:trPr>
        <w:tc>
          <w:tcPr>
            <w:tcW w:w="3686" w:type="dxa"/>
          </w:tcPr>
          <w:p w14:paraId="74BB87EE"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Start date of employment</w:t>
            </w:r>
          </w:p>
        </w:tc>
        <w:tc>
          <w:tcPr>
            <w:tcW w:w="5337" w:type="dxa"/>
          </w:tcPr>
          <w:p w14:paraId="595A9A9D"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3A82F0B0" w14:textId="77777777">
        <w:trPr>
          <w:cantSplit/>
          <w:trHeight w:val="291"/>
        </w:trPr>
        <w:tc>
          <w:tcPr>
            <w:tcW w:w="3686" w:type="dxa"/>
          </w:tcPr>
          <w:p w14:paraId="50BC1E90"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End date of employment</w:t>
            </w:r>
          </w:p>
        </w:tc>
        <w:tc>
          <w:tcPr>
            <w:tcW w:w="5337" w:type="dxa"/>
          </w:tcPr>
          <w:p w14:paraId="5BED5280"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587F316B" w14:textId="77777777">
        <w:trPr>
          <w:cantSplit/>
          <w:trHeight w:val="85"/>
        </w:trPr>
        <w:tc>
          <w:tcPr>
            <w:tcW w:w="3686" w:type="dxa"/>
          </w:tcPr>
          <w:p w14:paraId="4C5850E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Job title</w:t>
            </w:r>
          </w:p>
        </w:tc>
        <w:tc>
          <w:tcPr>
            <w:tcW w:w="5337" w:type="dxa"/>
          </w:tcPr>
          <w:p w14:paraId="732473E6" w14:textId="77777777" w:rsidR="00626162" w:rsidRDefault="00626162">
            <w:pPr>
              <w:spacing w:line="276" w:lineRule="auto"/>
              <w:jc w:val="both"/>
              <w:rPr>
                <w:rFonts w:ascii="Verdana" w:eastAsia="Verdana" w:hAnsi="Verdana" w:cs="Verdana"/>
                <w:sz w:val="20"/>
                <w:szCs w:val="20"/>
              </w:rPr>
            </w:pPr>
          </w:p>
        </w:tc>
      </w:tr>
      <w:tr w:rsidR="00626162" w14:paraId="6ECDAB2F" w14:textId="77777777">
        <w:trPr>
          <w:cantSplit/>
          <w:trHeight w:val="161"/>
        </w:trPr>
        <w:tc>
          <w:tcPr>
            <w:tcW w:w="3686" w:type="dxa"/>
          </w:tcPr>
          <w:p w14:paraId="2297C13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Salary / Grade</w:t>
            </w:r>
          </w:p>
        </w:tc>
        <w:tc>
          <w:tcPr>
            <w:tcW w:w="5337" w:type="dxa"/>
          </w:tcPr>
          <w:p w14:paraId="32DD4C87" w14:textId="77777777" w:rsidR="00626162" w:rsidRDefault="00626162">
            <w:pPr>
              <w:spacing w:line="276" w:lineRule="auto"/>
              <w:jc w:val="both"/>
              <w:rPr>
                <w:rFonts w:ascii="Verdana" w:eastAsia="Verdana" w:hAnsi="Verdana" w:cs="Verdana"/>
                <w:sz w:val="20"/>
                <w:szCs w:val="20"/>
              </w:rPr>
            </w:pPr>
          </w:p>
        </w:tc>
      </w:tr>
      <w:tr w:rsidR="00626162" w14:paraId="1A063059" w14:textId="77777777">
        <w:trPr>
          <w:cantSplit/>
          <w:trHeight w:val="161"/>
        </w:trPr>
        <w:tc>
          <w:tcPr>
            <w:tcW w:w="3686" w:type="dxa"/>
          </w:tcPr>
          <w:p w14:paraId="632D299A"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Period of Notice</w:t>
            </w:r>
          </w:p>
        </w:tc>
        <w:tc>
          <w:tcPr>
            <w:tcW w:w="5337" w:type="dxa"/>
          </w:tcPr>
          <w:p w14:paraId="56A1D8C7" w14:textId="77777777" w:rsidR="00626162" w:rsidRDefault="00626162">
            <w:pPr>
              <w:spacing w:line="276" w:lineRule="auto"/>
              <w:jc w:val="both"/>
              <w:rPr>
                <w:rFonts w:ascii="Verdana" w:eastAsia="Verdana" w:hAnsi="Verdana" w:cs="Verdana"/>
                <w:sz w:val="20"/>
                <w:szCs w:val="20"/>
              </w:rPr>
            </w:pPr>
          </w:p>
        </w:tc>
      </w:tr>
      <w:tr w:rsidR="00626162" w14:paraId="1E239151" w14:textId="77777777">
        <w:trPr>
          <w:cantSplit/>
          <w:trHeight w:val="194"/>
        </w:trPr>
        <w:tc>
          <w:tcPr>
            <w:tcW w:w="3686" w:type="dxa"/>
          </w:tcPr>
          <w:p w14:paraId="7A7988F1"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Reason for leaving</w:t>
            </w:r>
          </w:p>
        </w:tc>
        <w:tc>
          <w:tcPr>
            <w:tcW w:w="5337" w:type="dxa"/>
          </w:tcPr>
          <w:p w14:paraId="238771C0" w14:textId="77777777" w:rsidR="00626162" w:rsidRDefault="00626162">
            <w:pPr>
              <w:spacing w:line="276" w:lineRule="auto"/>
              <w:jc w:val="both"/>
              <w:rPr>
                <w:rFonts w:ascii="Verdana" w:eastAsia="Verdana" w:hAnsi="Verdana" w:cs="Verdana"/>
                <w:sz w:val="20"/>
                <w:szCs w:val="20"/>
              </w:rPr>
            </w:pPr>
          </w:p>
        </w:tc>
      </w:tr>
      <w:tr w:rsidR="00626162" w14:paraId="2F92BCA9" w14:textId="77777777">
        <w:trPr>
          <w:cantSplit/>
          <w:trHeight w:val="285"/>
        </w:trPr>
        <w:tc>
          <w:tcPr>
            <w:tcW w:w="9023" w:type="dxa"/>
            <w:gridSpan w:val="2"/>
          </w:tcPr>
          <w:p w14:paraId="558A9D9A" w14:textId="77777777" w:rsidR="00626162" w:rsidRDefault="00000000">
            <w:pPr>
              <w:pStyle w:val="Heading6"/>
              <w:spacing w:before="60"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Brief description of responsibilities:</w:t>
            </w:r>
          </w:p>
          <w:p w14:paraId="41CCFA3B" w14:textId="77777777" w:rsidR="00626162" w:rsidRDefault="00626162">
            <w:pPr>
              <w:spacing w:line="276" w:lineRule="auto"/>
              <w:jc w:val="both"/>
              <w:rPr>
                <w:rFonts w:ascii="Verdana" w:eastAsia="Verdana" w:hAnsi="Verdana" w:cs="Verdana"/>
                <w:sz w:val="20"/>
                <w:szCs w:val="20"/>
              </w:rPr>
            </w:pPr>
          </w:p>
          <w:p w14:paraId="6FA888BD" w14:textId="77777777" w:rsidR="00626162" w:rsidRDefault="00626162">
            <w:pPr>
              <w:spacing w:before="60" w:line="276" w:lineRule="auto"/>
              <w:jc w:val="both"/>
              <w:rPr>
                <w:rFonts w:ascii="Verdana" w:eastAsia="Verdana" w:hAnsi="Verdana" w:cs="Verdana"/>
                <w:sz w:val="20"/>
                <w:szCs w:val="20"/>
              </w:rPr>
            </w:pPr>
          </w:p>
        </w:tc>
      </w:tr>
      <w:tr w:rsidR="00626162" w14:paraId="039C78AD" w14:textId="77777777">
        <w:trPr>
          <w:cantSplit/>
          <w:trHeight w:val="291"/>
        </w:trPr>
        <w:tc>
          <w:tcPr>
            <w:tcW w:w="3686" w:type="dxa"/>
          </w:tcPr>
          <w:p w14:paraId="2B5C7EEE"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Name of Current/Last Employer</w:t>
            </w:r>
          </w:p>
        </w:tc>
        <w:tc>
          <w:tcPr>
            <w:tcW w:w="5337" w:type="dxa"/>
          </w:tcPr>
          <w:p w14:paraId="167E3AA5" w14:textId="77777777" w:rsidR="00626162" w:rsidRDefault="00000000">
            <w:pPr>
              <w:tabs>
                <w:tab w:val="left" w:pos="2682"/>
              </w:tabs>
              <w:spacing w:line="276" w:lineRule="auto"/>
              <w:jc w:val="both"/>
              <w:rPr>
                <w:rFonts w:ascii="Verdana" w:eastAsia="Verdana" w:hAnsi="Verdana" w:cs="Verdana"/>
                <w:sz w:val="20"/>
                <w:szCs w:val="20"/>
              </w:rPr>
            </w:pPr>
            <w:r>
              <w:rPr>
                <w:rFonts w:ascii="Verdana" w:eastAsia="Verdana" w:hAnsi="Verdana" w:cs="Verdana"/>
                <w:sz w:val="20"/>
                <w:szCs w:val="20"/>
              </w:rPr>
              <w:tab/>
            </w:r>
          </w:p>
        </w:tc>
      </w:tr>
      <w:tr w:rsidR="00626162" w14:paraId="0C241E72" w14:textId="77777777">
        <w:trPr>
          <w:cantSplit/>
          <w:trHeight w:val="291"/>
        </w:trPr>
        <w:tc>
          <w:tcPr>
            <w:tcW w:w="3686" w:type="dxa"/>
          </w:tcPr>
          <w:p w14:paraId="24CE492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5337" w:type="dxa"/>
          </w:tcPr>
          <w:p w14:paraId="18DA5CBB"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5EEDDBCB" w14:textId="77777777">
        <w:trPr>
          <w:cantSplit/>
          <w:trHeight w:val="291"/>
        </w:trPr>
        <w:tc>
          <w:tcPr>
            <w:tcW w:w="3686" w:type="dxa"/>
          </w:tcPr>
          <w:p w14:paraId="60B0AAD8"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Start date of employment</w:t>
            </w:r>
          </w:p>
        </w:tc>
        <w:tc>
          <w:tcPr>
            <w:tcW w:w="5337" w:type="dxa"/>
          </w:tcPr>
          <w:p w14:paraId="7496F97B"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0D099B07" w14:textId="77777777">
        <w:trPr>
          <w:cantSplit/>
          <w:trHeight w:val="291"/>
        </w:trPr>
        <w:tc>
          <w:tcPr>
            <w:tcW w:w="3686" w:type="dxa"/>
          </w:tcPr>
          <w:p w14:paraId="6615DB2D" w14:textId="77777777" w:rsidR="00626162" w:rsidRDefault="00000000">
            <w:pPr>
              <w:pStyle w:val="Heading2"/>
              <w:tabs>
                <w:tab w:val="left" w:pos="2682"/>
              </w:tabs>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End date of employment</w:t>
            </w:r>
          </w:p>
        </w:tc>
        <w:tc>
          <w:tcPr>
            <w:tcW w:w="5337" w:type="dxa"/>
          </w:tcPr>
          <w:p w14:paraId="6F8644C8" w14:textId="77777777" w:rsidR="00626162" w:rsidRDefault="00626162">
            <w:pPr>
              <w:pStyle w:val="Heading2"/>
              <w:tabs>
                <w:tab w:val="left" w:pos="2682"/>
              </w:tabs>
              <w:spacing w:line="276" w:lineRule="auto"/>
              <w:jc w:val="both"/>
              <w:rPr>
                <w:rFonts w:ascii="Verdana" w:eastAsia="Verdana" w:hAnsi="Verdana" w:cs="Verdana"/>
                <w:b/>
                <w:sz w:val="20"/>
                <w:szCs w:val="20"/>
              </w:rPr>
            </w:pPr>
          </w:p>
        </w:tc>
      </w:tr>
      <w:tr w:rsidR="00626162" w14:paraId="4D115587" w14:textId="77777777">
        <w:trPr>
          <w:cantSplit/>
          <w:trHeight w:val="85"/>
        </w:trPr>
        <w:tc>
          <w:tcPr>
            <w:tcW w:w="3686" w:type="dxa"/>
          </w:tcPr>
          <w:p w14:paraId="448D247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Job title</w:t>
            </w:r>
          </w:p>
        </w:tc>
        <w:tc>
          <w:tcPr>
            <w:tcW w:w="5337" w:type="dxa"/>
          </w:tcPr>
          <w:p w14:paraId="75BC1F80" w14:textId="77777777" w:rsidR="00626162" w:rsidRDefault="00626162">
            <w:pPr>
              <w:spacing w:line="276" w:lineRule="auto"/>
              <w:jc w:val="both"/>
              <w:rPr>
                <w:rFonts w:ascii="Verdana" w:eastAsia="Verdana" w:hAnsi="Verdana" w:cs="Verdana"/>
                <w:sz w:val="20"/>
                <w:szCs w:val="20"/>
              </w:rPr>
            </w:pPr>
          </w:p>
        </w:tc>
      </w:tr>
      <w:tr w:rsidR="00626162" w14:paraId="35E5B1C4" w14:textId="77777777">
        <w:trPr>
          <w:cantSplit/>
          <w:trHeight w:val="161"/>
        </w:trPr>
        <w:tc>
          <w:tcPr>
            <w:tcW w:w="3686" w:type="dxa"/>
          </w:tcPr>
          <w:p w14:paraId="2D0B08C4"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Salary / Grade</w:t>
            </w:r>
          </w:p>
        </w:tc>
        <w:tc>
          <w:tcPr>
            <w:tcW w:w="5337" w:type="dxa"/>
          </w:tcPr>
          <w:p w14:paraId="1B5C1030" w14:textId="77777777" w:rsidR="00626162" w:rsidRDefault="00626162">
            <w:pPr>
              <w:spacing w:line="276" w:lineRule="auto"/>
              <w:jc w:val="both"/>
              <w:rPr>
                <w:rFonts w:ascii="Verdana" w:eastAsia="Verdana" w:hAnsi="Verdana" w:cs="Verdana"/>
                <w:sz w:val="20"/>
                <w:szCs w:val="20"/>
              </w:rPr>
            </w:pPr>
          </w:p>
        </w:tc>
      </w:tr>
      <w:tr w:rsidR="00626162" w14:paraId="63596BA7" w14:textId="77777777">
        <w:trPr>
          <w:cantSplit/>
          <w:trHeight w:val="161"/>
        </w:trPr>
        <w:tc>
          <w:tcPr>
            <w:tcW w:w="3686" w:type="dxa"/>
          </w:tcPr>
          <w:p w14:paraId="47E18C1C"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Period of Notice</w:t>
            </w:r>
          </w:p>
        </w:tc>
        <w:tc>
          <w:tcPr>
            <w:tcW w:w="5337" w:type="dxa"/>
          </w:tcPr>
          <w:p w14:paraId="32C8FB32" w14:textId="77777777" w:rsidR="00626162" w:rsidRDefault="00626162">
            <w:pPr>
              <w:spacing w:line="276" w:lineRule="auto"/>
              <w:jc w:val="both"/>
              <w:rPr>
                <w:rFonts w:ascii="Verdana" w:eastAsia="Verdana" w:hAnsi="Verdana" w:cs="Verdana"/>
                <w:sz w:val="20"/>
                <w:szCs w:val="20"/>
              </w:rPr>
            </w:pPr>
          </w:p>
        </w:tc>
      </w:tr>
      <w:tr w:rsidR="00626162" w14:paraId="566A4C9C" w14:textId="77777777">
        <w:trPr>
          <w:cantSplit/>
          <w:trHeight w:val="194"/>
        </w:trPr>
        <w:tc>
          <w:tcPr>
            <w:tcW w:w="3686" w:type="dxa"/>
          </w:tcPr>
          <w:p w14:paraId="7883D23C"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Reason for leaving</w:t>
            </w:r>
          </w:p>
        </w:tc>
        <w:tc>
          <w:tcPr>
            <w:tcW w:w="5337" w:type="dxa"/>
          </w:tcPr>
          <w:p w14:paraId="74254F90" w14:textId="77777777" w:rsidR="00626162" w:rsidRDefault="00626162">
            <w:pPr>
              <w:spacing w:line="276" w:lineRule="auto"/>
              <w:jc w:val="both"/>
              <w:rPr>
                <w:rFonts w:ascii="Verdana" w:eastAsia="Verdana" w:hAnsi="Verdana" w:cs="Verdana"/>
                <w:sz w:val="20"/>
                <w:szCs w:val="20"/>
              </w:rPr>
            </w:pPr>
          </w:p>
        </w:tc>
      </w:tr>
      <w:tr w:rsidR="00626162" w14:paraId="486452C2" w14:textId="77777777">
        <w:trPr>
          <w:cantSplit/>
          <w:trHeight w:val="285"/>
        </w:trPr>
        <w:tc>
          <w:tcPr>
            <w:tcW w:w="9023" w:type="dxa"/>
            <w:gridSpan w:val="2"/>
          </w:tcPr>
          <w:p w14:paraId="4709DBE8" w14:textId="77777777" w:rsidR="00626162" w:rsidRDefault="00000000">
            <w:pPr>
              <w:pStyle w:val="Heading6"/>
              <w:spacing w:before="60"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Brief description of responsibilities:</w:t>
            </w:r>
          </w:p>
          <w:p w14:paraId="604627F3" w14:textId="77777777" w:rsidR="00626162" w:rsidRDefault="00626162">
            <w:pPr>
              <w:spacing w:line="276" w:lineRule="auto"/>
              <w:jc w:val="both"/>
              <w:rPr>
                <w:rFonts w:ascii="Verdana" w:eastAsia="Verdana" w:hAnsi="Verdana" w:cs="Verdana"/>
                <w:sz w:val="20"/>
                <w:szCs w:val="20"/>
              </w:rPr>
            </w:pPr>
          </w:p>
          <w:p w14:paraId="7E7778DB" w14:textId="77777777" w:rsidR="00626162" w:rsidRDefault="00626162">
            <w:pPr>
              <w:spacing w:before="60" w:line="276" w:lineRule="auto"/>
              <w:jc w:val="both"/>
              <w:rPr>
                <w:rFonts w:ascii="Verdana" w:eastAsia="Verdana" w:hAnsi="Verdana" w:cs="Verdana"/>
                <w:sz w:val="20"/>
                <w:szCs w:val="20"/>
              </w:rPr>
            </w:pPr>
          </w:p>
        </w:tc>
      </w:tr>
    </w:tbl>
    <w:p w14:paraId="4BC7B737" w14:textId="77777777" w:rsidR="00626162" w:rsidRDefault="00626162">
      <w:pPr>
        <w:spacing w:line="276" w:lineRule="auto"/>
        <w:jc w:val="both"/>
        <w:rPr>
          <w:rFonts w:ascii="Verdana" w:eastAsia="Verdana" w:hAnsi="Verdana" w:cs="Verdana"/>
          <w:b/>
          <w:sz w:val="20"/>
          <w:szCs w:val="20"/>
        </w:rPr>
      </w:pPr>
    </w:p>
    <w:p w14:paraId="47CC918C"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Please add an additional sheet in necessary</w:t>
      </w:r>
    </w:p>
    <w:p w14:paraId="0DF8762A" w14:textId="77777777" w:rsidR="00626162" w:rsidRDefault="00626162">
      <w:pPr>
        <w:spacing w:line="276" w:lineRule="auto"/>
        <w:jc w:val="both"/>
        <w:rPr>
          <w:rFonts w:ascii="Verdana" w:eastAsia="Verdana" w:hAnsi="Verdana" w:cs="Verdana"/>
          <w:sz w:val="20"/>
          <w:szCs w:val="20"/>
        </w:rPr>
      </w:pPr>
    </w:p>
    <w:p w14:paraId="0FD9D59E" w14:textId="77777777" w:rsidR="00626162" w:rsidRDefault="00626162">
      <w:pPr>
        <w:spacing w:line="276" w:lineRule="auto"/>
        <w:jc w:val="both"/>
        <w:rPr>
          <w:rFonts w:ascii="Verdana" w:eastAsia="Verdana" w:hAnsi="Verdana" w:cs="Verdana"/>
          <w:sz w:val="20"/>
          <w:szCs w:val="20"/>
        </w:rPr>
      </w:pPr>
    </w:p>
    <w:p w14:paraId="32E4D641" w14:textId="77777777" w:rsidR="00626162" w:rsidRDefault="00626162">
      <w:pPr>
        <w:spacing w:line="276" w:lineRule="auto"/>
        <w:jc w:val="both"/>
        <w:rPr>
          <w:rFonts w:ascii="Verdana" w:eastAsia="Verdana" w:hAnsi="Verdana" w:cs="Verdana"/>
          <w:sz w:val="20"/>
          <w:szCs w:val="20"/>
        </w:rPr>
      </w:pPr>
    </w:p>
    <w:p w14:paraId="0FFC5CE0" w14:textId="77777777" w:rsidR="00626162" w:rsidRDefault="00626162">
      <w:pPr>
        <w:spacing w:line="276" w:lineRule="auto"/>
        <w:jc w:val="both"/>
        <w:rPr>
          <w:rFonts w:ascii="Verdana" w:eastAsia="Verdana" w:hAnsi="Verdana" w:cs="Verdana"/>
          <w:sz w:val="20"/>
          <w:szCs w:val="20"/>
        </w:rPr>
      </w:pPr>
    </w:p>
    <w:p w14:paraId="5F83A802" w14:textId="77777777" w:rsidR="00626162" w:rsidRDefault="00626162">
      <w:pPr>
        <w:spacing w:line="276" w:lineRule="auto"/>
        <w:jc w:val="both"/>
        <w:rPr>
          <w:rFonts w:ascii="Verdana" w:eastAsia="Verdana" w:hAnsi="Verdana" w:cs="Verdana"/>
          <w:sz w:val="20"/>
          <w:szCs w:val="20"/>
        </w:rPr>
      </w:pPr>
    </w:p>
    <w:p w14:paraId="58D13C20" w14:textId="77777777" w:rsidR="00626162" w:rsidRDefault="00626162">
      <w:pPr>
        <w:spacing w:line="276" w:lineRule="auto"/>
        <w:jc w:val="both"/>
        <w:rPr>
          <w:rFonts w:ascii="Verdana" w:eastAsia="Verdana" w:hAnsi="Verdana" w:cs="Verdana"/>
          <w:sz w:val="20"/>
          <w:szCs w:val="20"/>
        </w:rPr>
      </w:pPr>
    </w:p>
    <w:p w14:paraId="6DFC8AF0" w14:textId="77777777" w:rsidR="00626162" w:rsidRDefault="00626162">
      <w:pPr>
        <w:spacing w:line="276" w:lineRule="auto"/>
        <w:jc w:val="both"/>
        <w:rPr>
          <w:rFonts w:ascii="Verdana" w:eastAsia="Verdana" w:hAnsi="Verdana" w:cs="Verdana"/>
          <w:b/>
          <w:sz w:val="20"/>
          <w:szCs w:val="20"/>
        </w:rPr>
      </w:pPr>
    </w:p>
    <w:p w14:paraId="0C6B07EF"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lastRenderedPageBreak/>
        <w:t>Gaps in employment history</w:t>
      </w:r>
    </w:p>
    <w:p w14:paraId="011C2149" w14:textId="77777777" w:rsidR="00626162" w:rsidRDefault="00626162">
      <w:pPr>
        <w:spacing w:line="276" w:lineRule="auto"/>
      </w:pPr>
    </w:p>
    <w:p w14:paraId="2F35AF9C" w14:textId="77777777" w:rsidR="00626162" w:rsidRDefault="00000000">
      <w:pPr>
        <w:pStyle w:val="Heading2"/>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Please give details of any gaps in your employment history, including any time spent living or working overseas for any period of time. Please include dates and the reason for the gap.</w:t>
      </w:r>
    </w:p>
    <w:p w14:paraId="399EAF18" w14:textId="77777777" w:rsidR="00626162" w:rsidRDefault="00626162"/>
    <w:tbl>
      <w:tblPr>
        <w:tblStyle w:val="20"/>
        <w:tblpPr w:leftFromText="180" w:rightFromText="180" w:bottomFromText="160" w:vertAnchor="text"/>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7"/>
      </w:tblGrid>
      <w:tr w:rsidR="00626162" w14:paraId="5307EC3B" w14:textId="77777777">
        <w:trPr>
          <w:trHeight w:val="1125"/>
        </w:trPr>
        <w:tc>
          <w:tcPr>
            <w:tcW w:w="8977" w:type="dxa"/>
            <w:tcBorders>
              <w:top w:val="single" w:sz="4" w:space="0" w:color="000000"/>
              <w:left w:val="single" w:sz="4" w:space="0" w:color="000000"/>
              <w:bottom w:val="single" w:sz="4" w:space="0" w:color="000000"/>
              <w:right w:val="single" w:sz="4" w:space="0" w:color="000000"/>
            </w:tcBorders>
          </w:tcPr>
          <w:p w14:paraId="17AFEC46" w14:textId="77777777" w:rsidR="00626162" w:rsidRDefault="00626162">
            <w:pPr>
              <w:spacing w:line="276" w:lineRule="auto"/>
              <w:jc w:val="both"/>
              <w:rPr>
                <w:rFonts w:ascii="Verdana" w:eastAsia="Verdana" w:hAnsi="Verdana" w:cs="Verdana"/>
                <w:b/>
                <w:sz w:val="20"/>
                <w:szCs w:val="20"/>
              </w:rPr>
            </w:pPr>
          </w:p>
        </w:tc>
      </w:tr>
    </w:tbl>
    <w:p w14:paraId="71FE731D"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Qualifications</w:t>
      </w:r>
    </w:p>
    <w:p w14:paraId="49931E04" w14:textId="77777777" w:rsidR="00626162" w:rsidRDefault="00626162">
      <w:pPr>
        <w:spacing w:line="276" w:lineRule="auto"/>
        <w:jc w:val="both"/>
        <w:rPr>
          <w:rFonts w:ascii="Verdana" w:eastAsia="Verdana" w:hAnsi="Verdana" w:cs="Verdana"/>
          <w:sz w:val="20"/>
          <w:szCs w:val="20"/>
        </w:rPr>
      </w:pPr>
    </w:p>
    <w:tbl>
      <w:tblPr>
        <w:tblStyle w:val="19"/>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795"/>
        <w:gridCol w:w="666"/>
        <w:gridCol w:w="2926"/>
        <w:gridCol w:w="1744"/>
      </w:tblGrid>
      <w:tr w:rsidR="00626162" w14:paraId="6F4E6E26" w14:textId="77777777">
        <w:tc>
          <w:tcPr>
            <w:tcW w:w="2895" w:type="dxa"/>
          </w:tcPr>
          <w:p w14:paraId="2BF34A4F"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Name of School/ College/University</w:t>
            </w:r>
          </w:p>
        </w:tc>
        <w:tc>
          <w:tcPr>
            <w:tcW w:w="795" w:type="dxa"/>
          </w:tcPr>
          <w:p w14:paraId="2F767DC9"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From</w:t>
            </w:r>
          </w:p>
        </w:tc>
        <w:tc>
          <w:tcPr>
            <w:tcW w:w="666" w:type="dxa"/>
          </w:tcPr>
          <w:p w14:paraId="6FC44DA0"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To</w:t>
            </w:r>
          </w:p>
        </w:tc>
        <w:tc>
          <w:tcPr>
            <w:tcW w:w="2926" w:type="dxa"/>
          </w:tcPr>
          <w:p w14:paraId="58E2E983"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Qualification</w:t>
            </w:r>
          </w:p>
        </w:tc>
        <w:tc>
          <w:tcPr>
            <w:tcW w:w="1744" w:type="dxa"/>
          </w:tcPr>
          <w:p w14:paraId="14252022"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Grade</w:t>
            </w:r>
          </w:p>
        </w:tc>
      </w:tr>
      <w:tr w:rsidR="00626162" w14:paraId="2562CBFA" w14:textId="77777777">
        <w:tc>
          <w:tcPr>
            <w:tcW w:w="2895" w:type="dxa"/>
          </w:tcPr>
          <w:p w14:paraId="2EE491AE" w14:textId="77777777" w:rsidR="00626162" w:rsidRDefault="00626162">
            <w:pPr>
              <w:spacing w:line="276" w:lineRule="auto"/>
              <w:jc w:val="both"/>
              <w:rPr>
                <w:rFonts w:ascii="Verdana" w:eastAsia="Verdana" w:hAnsi="Verdana" w:cs="Verdana"/>
                <w:sz w:val="20"/>
                <w:szCs w:val="20"/>
              </w:rPr>
            </w:pPr>
          </w:p>
        </w:tc>
        <w:tc>
          <w:tcPr>
            <w:tcW w:w="795" w:type="dxa"/>
          </w:tcPr>
          <w:p w14:paraId="11B58D04" w14:textId="77777777" w:rsidR="00626162" w:rsidRDefault="00626162">
            <w:pPr>
              <w:spacing w:line="276" w:lineRule="auto"/>
              <w:jc w:val="both"/>
              <w:rPr>
                <w:rFonts w:ascii="Verdana" w:eastAsia="Verdana" w:hAnsi="Verdana" w:cs="Verdana"/>
                <w:sz w:val="20"/>
                <w:szCs w:val="20"/>
              </w:rPr>
            </w:pPr>
          </w:p>
        </w:tc>
        <w:tc>
          <w:tcPr>
            <w:tcW w:w="666" w:type="dxa"/>
          </w:tcPr>
          <w:p w14:paraId="7CEF8CE5" w14:textId="77777777" w:rsidR="00626162" w:rsidRDefault="00626162">
            <w:pPr>
              <w:spacing w:line="276" w:lineRule="auto"/>
              <w:jc w:val="both"/>
              <w:rPr>
                <w:rFonts w:ascii="Verdana" w:eastAsia="Verdana" w:hAnsi="Verdana" w:cs="Verdana"/>
                <w:sz w:val="20"/>
                <w:szCs w:val="20"/>
              </w:rPr>
            </w:pPr>
          </w:p>
        </w:tc>
        <w:tc>
          <w:tcPr>
            <w:tcW w:w="2926" w:type="dxa"/>
          </w:tcPr>
          <w:p w14:paraId="0CFD211C" w14:textId="77777777" w:rsidR="00626162" w:rsidRDefault="00626162">
            <w:pPr>
              <w:spacing w:line="276" w:lineRule="auto"/>
              <w:jc w:val="both"/>
              <w:rPr>
                <w:rFonts w:ascii="Verdana" w:eastAsia="Verdana" w:hAnsi="Verdana" w:cs="Verdana"/>
                <w:sz w:val="20"/>
                <w:szCs w:val="20"/>
              </w:rPr>
            </w:pPr>
          </w:p>
        </w:tc>
        <w:tc>
          <w:tcPr>
            <w:tcW w:w="1744" w:type="dxa"/>
          </w:tcPr>
          <w:p w14:paraId="65EBE2A5" w14:textId="77777777" w:rsidR="00626162" w:rsidRDefault="00626162">
            <w:pPr>
              <w:spacing w:line="276" w:lineRule="auto"/>
              <w:jc w:val="both"/>
              <w:rPr>
                <w:rFonts w:ascii="Verdana" w:eastAsia="Verdana" w:hAnsi="Verdana" w:cs="Verdana"/>
                <w:sz w:val="20"/>
                <w:szCs w:val="20"/>
              </w:rPr>
            </w:pPr>
          </w:p>
        </w:tc>
      </w:tr>
      <w:tr w:rsidR="00626162" w14:paraId="6A40BEC3" w14:textId="77777777">
        <w:tc>
          <w:tcPr>
            <w:tcW w:w="2895" w:type="dxa"/>
          </w:tcPr>
          <w:p w14:paraId="5A380F35" w14:textId="77777777" w:rsidR="00626162" w:rsidRDefault="00626162">
            <w:pPr>
              <w:spacing w:line="276" w:lineRule="auto"/>
              <w:jc w:val="both"/>
              <w:rPr>
                <w:rFonts w:ascii="Verdana" w:eastAsia="Verdana" w:hAnsi="Verdana" w:cs="Verdana"/>
                <w:sz w:val="20"/>
                <w:szCs w:val="20"/>
              </w:rPr>
            </w:pPr>
          </w:p>
        </w:tc>
        <w:tc>
          <w:tcPr>
            <w:tcW w:w="795" w:type="dxa"/>
          </w:tcPr>
          <w:p w14:paraId="33AC58D8" w14:textId="77777777" w:rsidR="00626162" w:rsidRDefault="00626162">
            <w:pPr>
              <w:spacing w:line="276" w:lineRule="auto"/>
              <w:jc w:val="both"/>
              <w:rPr>
                <w:rFonts w:ascii="Verdana" w:eastAsia="Verdana" w:hAnsi="Verdana" w:cs="Verdana"/>
                <w:sz w:val="20"/>
                <w:szCs w:val="20"/>
              </w:rPr>
            </w:pPr>
          </w:p>
        </w:tc>
        <w:tc>
          <w:tcPr>
            <w:tcW w:w="666" w:type="dxa"/>
          </w:tcPr>
          <w:p w14:paraId="75D92238" w14:textId="77777777" w:rsidR="00626162" w:rsidRDefault="00626162">
            <w:pPr>
              <w:spacing w:line="276" w:lineRule="auto"/>
              <w:jc w:val="both"/>
              <w:rPr>
                <w:rFonts w:ascii="Verdana" w:eastAsia="Verdana" w:hAnsi="Verdana" w:cs="Verdana"/>
                <w:sz w:val="20"/>
                <w:szCs w:val="20"/>
              </w:rPr>
            </w:pPr>
          </w:p>
        </w:tc>
        <w:tc>
          <w:tcPr>
            <w:tcW w:w="2926" w:type="dxa"/>
          </w:tcPr>
          <w:p w14:paraId="2602B0B0" w14:textId="77777777" w:rsidR="00626162" w:rsidRDefault="00626162">
            <w:pPr>
              <w:spacing w:line="276" w:lineRule="auto"/>
              <w:jc w:val="both"/>
              <w:rPr>
                <w:rFonts w:ascii="Verdana" w:eastAsia="Verdana" w:hAnsi="Verdana" w:cs="Verdana"/>
                <w:sz w:val="20"/>
                <w:szCs w:val="20"/>
              </w:rPr>
            </w:pPr>
          </w:p>
        </w:tc>
        <w:tc>
          <w:tcPr>
            <w:tcW w:w="1744" w:type="dxa"/>
          </w:tcPr>
          <w:p w14:paraId="50410A9B" w14:textId="77777777" w:rsidR="00626162" w:rsidRDefault="00626162">
            <w:pPr>
              <w:spacing w:line="276" w:lineRule="auto"/>
              <w:jc w:val="both"/>
              <w:rPr>
                <w:rFonts w:ascii="Verdana" w:eastAsia="Verdana" w:hAnsi="Verdana" w:cs="Verdana"/>
                <w:sz w:val="20"/>
                <w:szCs w:val="20"/>
              </w:rPr>
            </w:pPr>
          </w:p>
        </w:tc>
      </w:tr>
      <w:tr w:rsidR="00626162" w14:paraId="543403B8" w14:textId="77777777">
        <w:tc>
          <w:tcPr>
            <w:tcW w:w="2895" w:type="dxa"/>
          </w:tcPr>
          <w:p w14:paraId="50E3329A" w14:textId="77777777" w:rsidR="00626162" w:rsidRDefault="00626162">
            <w:pPr>
              <w:spacing w:line="276" w:lineRule="auto"/>
              <w:jc w:val="both"/>
              <w:rPr>
                <w:rFonts w:ascii="Verdana" w:eastAsia="Verdana" w:hAnsi="Verdana" w:cs="Verdana"/>
                <w:sz w:val="20"/>
                <w:szCs w:val="20"/>
              </w:rPr>
            </w:pPr>
          </w:p>
        </w:tc>
        <w:tc>
          <w:tcPr>
            <w:tcW w:w="795" w:type="dxa"/>
          </w:tcPr>
          <w:p w14:paraId="37193023" w14:textId="77777777" w:rsidR="00626162" w:rsidRDefault="00626162">
            <w:pPr>
              <w:spacing w:line="276" w:lineRule="auto"/>
              <w:jc w:val="both"/>
              <w:rPr>
                <w:rFonts w:ascii="Verdana" w:eastAsia="Verdana" w:hAnsi="Verdana" w:cs="Verdana"/>
                <w:sz w:val="20"/>
                <w:szCs w:val="20"/>
              </w:rPr>
            </w:pPr>
          </w:p>
        </w:tc>
        <w:tc>
          <w:tcPr>
            <w:tcW w:w="666" w:type="dxa"/>
          </w:tcPr>
          <w:p w14:paraId="5C5881A9" w14:textId="77777777" w:rsidR="00626162" w:rsidRDefault="00626162">
            <w:pPr>
              <w:spacing w:line="276" w:lineRule="auto"/>
              <w:jc w:val="both"/>
              <w:rPr>
                <w:rFonts w:ascii="Verdana" w:eastAsia="Verdana" w:hAnsi="Verdana" w:cs="Verdana"/>
                <w:sz w:val="20"/>
                <w:szCs w:val="20"/>
              </w:rPr>
            </w:pPr>
          </w:p>
        </w:tc>
        <w:tc>
          <w:tcPr>
            <w:tcW w:w="2926" w:type="dxa"/>
          </w:tcPr>
          <w:p w14:paraId="4A730D28" w14:textId="77777777" w:rsidR="00626162" w:rsidRDefault="00626162">
            <w:pPr>
              <w:spacing w:line="276" w:lineRule="auto"/>
              <w:jc w:val="both"/>
              <w:rPr>
                <w:rFonts w:ascii="Verdana" w:eastAsia="Verdana" w:hAnsi="Verdana" w:cs="Verdana"/>
                <w:sz w:val="20"/>
                <w:szCs w:val="20"/>
              </w:rPr>
            </w:pPr>
          </w:p>
        </w:tc>
        <w:tc>
          <w:tcPr>
            <w:tcW w:w="1744" w:type="dxa"/>
          </w:tcPr>
          <w:p w14:paraId="3ACC8C6D" w14:textId="77777777" w:rsidR="00626162" w:rsidRDefault="00626162">
            <w:pPr>
              <w:spacing w:line="276" w:lineRule="auto"/>
              <w:jc w:val="both"/>
              <w:rPr>
                <w:rFonts w:ascii="Verdana" w:eastAsia="Verdana" w:hAnsi="Verdana" w:cs="Verdana"/>
                <w:sz w:val="20"/>
                <w:szCs w:val="20"/>
              </w:rPr>
            </w:pPr>
          </w:p>
        </w:tc>
      </w:tr>
      <w:tr w:rsidR="00626162" w14:paraId="5A09D646" w14:textId="77777777">
        <w:tc>
          <w:tcPr>
            <w:tcW w:w="2895" w:type="dxa"/>
          </w:tcPr>
          <w:p w14:paraId="6A7F86AD" w14:textId="77777777" w:rsidR="00626162" w:rsidRDefault="00626162">
            <w:pPr>
              <w:spacing w:line="276" w:lineRule="auto"/>
              <w:jc w:val="both"/>
              <w:rPr>
                <w:rFonts w:ascii="Verdana" w:eastAsia="Verdana" w:hAnsi="Verdana" w:cs="Verdana"/>
                <w:sz w:val="20"/>
                <w:szCs w:val="20"/>
              </w:rPr>
            </w:pPr>
          </w:p>
        </w:tc>
        <w:tc>
          <w:tcPr>
            <w:tcW w:w="795" w:type="dxa"/>
          </w:tcPr>
          <w:p w14:paraId="395E9D13" w14:textId="77777777" w:rsidR="00626162" w:rsidRDefault="00626162">
            <w:pPr>
              <w:spacing w:line="276" w:lineRule="auto"/>
              <w:jc w:val="both"/>
              <w:rPr>
                <w:rFonts w:ascii="Verdana" w:eastAsia="Verdana" w:hAnsi="Verdana" w:cs="Verdana"/>
                <w:sz w:val="20"/>
                <w:szCs w:val="20"/>
              </w:rPr>
            </w:pPr>
          </w:p>
        </w:tc>
        <w:tc>
          <w:tcPr>
            <w:tcW w:w="666" w:type="dxa"/>
          </w:tcPr>
          <w:p w14:paraId="7DBCAFE6" w14:textId="77777777" w:rsidR="00626162" w:rsidRDefault="00626162">
            <w:pPr>
              <w:spacing w:line="276" w:lineRule="auto"/>
              <w:jc w:val="both"/>
              <w:rPr>
                <w:rFonts w:ascii="Verdana" w:eastAsia="Verdana" w:hAnsi="Verdana" w:cs="Verdana"/>
                <w:sz w:val="20"/>
                <w:szCs w:val="20"/>
              </w:rPr>
            </w:pPr>
          </w:p>
        </w:tc>
        <w:tc>
          <w:tcPr>
            <w:tcW w:w="2926" w:type="dxa"/>
          </w:tcPr>
          <w:p w14:paraId="4AB50E21" w14:textId="77777777" w:rsidR="00626162" w:rsidRDefault="00626162">
            <w:pPr>
              <w:spacing w:line="276" w:lineRule="auto"/>
              <w:jc w:val="both"/>
              <w:rPr>
                <w:rFonts w:ascii="Verdana" w:eastAsia="Verdana" w:hAnsi="Verdana" w:cs="Verdana"/>
                <w:sz w:val="20"/>
                <w:szCs w:val="20"/>
              </w:rPr>
            </w:pPr>
          </w:p>
        </w:tc>
        <w:tc>
          <w:tcPr>
            <w:tcW w:w="1744" w:type="dxa"/>
          </w:tcPr>
          <w:p w14:paraId="1EEBE055" w14:textId="77777777" w:rsidR="00626162" w:rsidRDefault="00626162">
            <w:pPr>
              <w:spacing w:line="276" w:lineRule="auto"/>
              <w:jc w:val="both"/>
              <w:rPr>
                <w:rFonts w:ascii="Verdana" w:eastAsia="Verdana" w:hAnsi="Verdana" w:cs="Verdana"/>
                <w:sz w:val="20"/>
                <w:szCs w:val="20"/>
              </w:rPr>
            </w:pPr>
          </w:p>
        </w:tc>
      </w:tr>
      <w:tr w:rsidR="00626162" w14:paraId="2EC09D56" w14:textId="77777777">
        <w:tc>
          <w:tcPr>
            <w:tcW w:w="2895" w:type="dxa"/>
          </w:tcPr>
          <w:p w14:paraId="466E1A83" w14:textId="77777777" w:rsidR="00626162" w:rsidRDefault="00626162">
            <w:pPr>
              <w:spacing w:line="276" w:lineRule="auto"/>
              <w:jc w:val="both"/>
              <w:rPr>
                <w:rFonts w:ascii="Verdana" w:eastAsia="Verdana" w:hAnsi="Verdana" w:cs="Verdana"/>
                <w:sz w:val="20"/>
                <w:szCs w:val="20"/>
              </w:rPr>
            </w:pPr>
          </w:p>
        </w:tc>
        <w:tc>
          <w:tcPr>
            <w:tcW w:w="795" w:type="dxa"/>
          </w:tcPr>
          <w:p w14:paraId="08FC00B0" w14:textId="77777777" w:rsidR="00626162" w:rsidRDefault="00626162">
            <w:pPr>
              <w:spacing w:line="276" w:lineRule="auto"/>
              <w:jc w:val="both"/>
              <w:rPr>
                <w:rFonts w:ascii="Verdana" w:eastAsia="Verdana" w:hAnsi="Verdana" w:cs="Verdana"/>
                <w:sz w:val="20"/>
                <w:szCs w:val="20"/>
              </w:rPr>
            </w:pPr>
          </w:p>
        </w:tc>
        <w:tc>
          <w:tcPr>
            <w:tcW w:w="666" w:type="dxa"/>
          </w:tcPr>
          <w:p w14:paraId="46B32565" w14:textId="77777777" w:rsidR="00626162" w:rsidRDefault="00626162">
            <w:pPr>
              <w:spacing w:line="276" w:lineRule="auto"/>
              <w:jc w:val="both"/>
              <w:rPr>
                <w:rFonts w:ascii="Verdana" w:eastAsia="Verdana" w:hAnsi="Verdana" w:cs="Verdana"/>
                <w:sz w:val="20"/>
                <w:szCs w:val="20"/>
              </w:rPr>
            </w:pPr>
          </w:p>
        </w:tc>
        <w:tc>
          <w:tcPr>
            <w:tcW w:w="2926" w:type="dxa"/>
          </w:tcPr>
          <w:p w14:paraId="61AE7C24" w14:textId="77777777" w:rsidR="00626162" w:rsidRDefault="00626162">
            <w:pPr>
              <w:spacing w:line="276" w:lineRule="auto"/>
              <w:jc w:val="both"/>
              <w:rPr>
                <w:rFonts w:ascii="Verdana" w:eastAsia="Verdana" w:hAnsi="Verdana" w:cs="Verdana"/>
                <w:sz w:val="20"/>
                <w:szCs w:val="20"/>
              </w:rPr>
            </w:pPr>
          </w:p>
        </w:tc>
        <w:tc>
          <w:tcPr>
            <w:tcW w:w="1744" w:type="dxa"/>
          </w:tcPr>
          <w:p w14:paraId="7DDD52DB" w14:textId="77777777" w:rsidR="00626162" w:rsidRDefault="00626162">
            <w:pPr>
              <w:spacing w:line="276" w:lineRule="auto"/>
              <w:jc w:val="both"/>
              <w:rPr>
                <w:rFonts w:ascii="Verdana" w:eastAsia="Verdana" w:hAnsi="Verdana" w:cs="Verdana"/>
                <w:sz w:val="20"/>
                <w:szCs w:val="20"/>
              </w:rPr>
            </w:pPr>
          </w:p>
        </w:tc>
      </w:tr>
    </w:tbl>
    <w:p w14:paraId="2E60B6CC" w14:textId="77777777" w:rsidR="00626162" w:rsidRDefault="00626162">
      <w:pPr>
        <w:spacing w:line="276" w:lineRule="auto"/>
        <w:jc w:val="both"/>
        <w:rPr>
          <w:rFonts w:ascii="Verdana" w:eastAsia="Verdana" w:hAnsi="Verdana" w:cs="Verdana"/>
          <w:sz w:val="20"/>
          <w:szCs w:val="20"/>
        </w:rPr>
      </w:pPr>
    </w:p>
    <w:p w14:paraId="4F517FAF"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Training and Development</w:t>
      </w:r>
    </w:p>
    <w:p w14:paraId="049C32AC" w14:textId="77777777" w:rsidR="00626162" w:rsidRDefault="00626162">
      <w:pPr>
        <w:spacing w:line="276" w:lineRule="auto"/>
        <w:jc w:val="both"/>
        <w:rPr>
          <w:rFonts w:ascii="Verdana" w:eastAsia="Verdana" w:hAnsi="Verdana" w:cs="Verdana"/>
          <w:sz w:val="20"/>
          <w:szCs w:val="20"/>
        </w:rPr>
      </w:pPr>
    </w:p>
    <w:p w14:paraId="775098A5"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sz w:val="20"/>
          <w:szCs w:val="20"/>
        </w:rPr>
        <w:t>Please give details of any qualifications or training that you have received, which support your application.  Include any on the job training as well as formal courses.</w:t>
      </w:r>
      <w:r>
        <w:rPr>
          <w:rFonts w:ascii="Verdana" w:eastAsia="Verdana" w:hAnsi="Verdana" w:cs="Verdana"/>
          <w:b/>
          <w:sz w:val="20"/>
          <w:szCs w:val="20"/>
        </w:rPr>
        <w:t xml:space="preserve"> </w:t>
      </w:r>
    </w:p>
    <w:p w14:paraId="69FCD991" w14:textId="77777777" w:rsidR="00626162" w:rsidRDefault="00626162">
      <w:pPr>
        <w:spacing w:line="276" w:lineRule="auto"/>
        <w:jc w:val="both"/>
        <w:rPr>
          <w:rFonts w:ascii="Verdana" w:eastAsia="Verdana" w:hAnsi="Verdana" w:cs="Verdana"/>
          <w:b/>
          <w:sz w:val="20"/>
          <w:szCs w:val="20"/>
        </w:rPr>
      </w:pPr>
    </w:p>
    <w:tbl>
      <w:tblPr>
        <w:tblStyle w:val="18"/>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811"/>
        <w:gridCol w:w="595"/>
        <w:gridCol w:w="3062"/>
        <w:gridCol w:w="1795"/>
      </w:tblGrid>
      <w:tr w:rsidR="00626162" w14:paraId="694DCE1A" w14:textId="77777777">
        <w:tc>
          <w:tcPr>
            <w:tcW w:w="2758" w:type="dxa"/>
          </w:tcPr>
          <w:p w14:paraId="2433719C"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Name of College/ University/Other</w:t>
            </w:r>
          </w:p>
        </w:tc>
        <w:tc>
          <w:tcPr>
            <w:tcW w:w="811" w:type="dxa"/>
          </w:tcPr>
          <w:p w14:paraId="649A30A8"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From</w:t>
            </w:r>
          </w:p>
        </w:tc>
        <w:tc>
          <w:tcPr>
            <w:tcW w:w="595" w:type="dxa"/>
          </w:tcPr>
          <w:p w14:paraId="0A4985B6"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To</w:t>
            </w:r>
          </w:p>
        </w:tc>
        <w:tc>
          <w:tcPr>
            <w:tcW w:w="3062" w:type="dxa"/>
          </w:tcPr>
          <w:p w14:paraId="419B4114"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Qualification/Grade obtained</w:t>
            </w:r>
          </w:p>
        </w:tc>
        <w:tc>
          <w:tcPr>
            <w:tcW w:w="1795" w:type="dxa"/>
          </w:tcPr>
          <w:p w14:paraId="7C1C6B50"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Awarding Body</w:t>
            </w:r>
          </w:p>
        </w:tc>
      </w:tr>
      <w:tr w:rsidR="00626162" w14:paraId="09337383" w14:textId="77777777">
        <w:tc>
          <w:tcPr>
            <w:tcW w:w="2758" w:type="dxa"/>
          </w:tcPr>
          <w:p w14:paraId="68E8A6F7" w14:textId="77777777" w:rsidR="00626162" w:rsidRDefault="00626162">
            <w:pPr>
              <w:spacing w:line="276" w:lineRule="auto"/>
              <w:jc w:val="both"/>
              <w:rPr>
                <w:rFonts w:ascii="Verdana" w:eastAsia="Verdana" w:hAnsi="Verdana" w:cs="Verdana"/>
                <w:b/>
                <w:sz w:val="20"/>
                <w:szCs w:val="20"/>
              </w:rPr>
            </w:pPr>
          </w:p>
        </w:tc>
        <w:tc>
          <w:tcPr>
            <w:tcW w:w="811" w:type="dxa"/>
          </w:tcPr>
          <w:p w14:paraId="405A44AC" w14:textId="77777777" w:rsidR="00626162" w:rsidRDefault="00626162">
            <w:pPr>
              <w:spacing w:line="276" w:lineRule="auto"/>
              <w:jc w:val="both"/>
              <w:rPr>
                <w:rFonts w:ascii="Verdana" w:eastAsia="Verdana" w:hAnsi="Verdana" w:cs="Verdana"/>
                <w:b/>
                <w:sz w:val="20"/>
                <w:szCs w:val="20"/>
              </w:rPr>
            </w:pPr>
          </w:p>
        </w:tc>
        <w:tc>
          <w:tcPr>
            <w:tcW w:w="595" w:type="dxa"/>
          </w:tcPr>
          <w:p w14:paraId="62094663" w14:textId="77777777" w:rsidR="00626162" w:rsidRDefault="00626162">
            <w:pPr>
              <w:spacing w:line="276" w:lineRule="auto"/>
              <w:jc w:val="both"/>
              <w:rPr>
                <w:rFonts w:ascii="Verdana" w:eastAsia="Verdana" w:hAnsi="Verdana" w:cs="Verdana"/>
                <w:b/>
                <w:sz w:val="20"/>
                <w:szCs w:val="20"/>
              </w:rPr>
            </w:pPr>
          </w:p>
        </w:tc>
        <w:tc>
          <w:tcPr>
            <w:tcW w:w="3062" w:type="dxa"/>
          </w:tcPr>
          <w:p w14:paraId="18DE1DE2" w14:textId="77777777" w:rsidR="00626162" w:rsidRDefault="00626162">
            <w:pPr>
              <w:spacing w:line="276" w:lineRule="auto"/>
              <w:jc w:val="both"/>
              <w:rPr>
                <w:rFonts w:ascii="Verdana" w:eastAsia="Verdana" w:hAnsi="Verdana" w:cs="Verdana"/>
                <w:b/>
                <w:sz w:val="20"/>
                <w:szCs w:val="20"/>
              </w:rPr>
            </w:pPr>
          </w:p>
        </w:tc>
        <w:tc>
          <w:tcPr>
            <w:tcW w:w="1795" w:type="dxa"/>
          </w:tcPr>
          <w:p w14:paraId="1C2D1962" w14:textId="77777777" w:rsidR="00626162" w:rsidRDefault="00626162">
            <w:pPr>
              <w:spacing w:line="276" w:lineRule="auto"/>
              <w:jc w:val="both"/>
              <w:rPr>
                <w:rFonts w:ascii="Verdana" w:eastAsia="Verdana" w:hAnsi="Verdana" w:cs="Verdana"/>
                <w:b/>
                <w:sz w:val="20"/>
                <w:szCs w:val="20"/>
              </w:rPr>
            </w:pPr>
          </w:p>
        </w:tc>
      </w:tr>
      <w:tr w:rsidR="00626162" w14:paraId="61DC38C6" w14:textId="77777777">
        <w:tc>
          <w:tcPr>
            <w:tcW w:w="2758" w:type="dxa"/>
          </w:tcPr>
          <w:p w14:paraId="15E310D4" w14:textId="77777777" w:rsidR="00626162" w:rsidRDefault="00626162">
            <w:pPr>
              <w:spacing w:line="276" w:lineRule="auto"/>
              <w:jc w:val="both"/>
              <w:rPr>
                <w:rFonts w:ascii="Verdana" w:eastAsia="Verdana" w:hAnsi="Verdana" w:cs="Verdana"/>
                <w:b/>
                <w:sz w:val="20"/>
                <w:szCs w:val="20"/>
              </w:rPr>
            </w:pPr>
          </w:p>
        </w:tc>
        <w:tc>
          <w:tcPr>
            <w:tcW w:w="811" w:type="dxa"/>
          </w:tcPr>
          <w:p w14:paraId="43095D3F" w14:textId="77777777" w:rsidR="00626162" w:rsidRDefault="00626162">
            <w:pPr>
              <w:spacing w:line="276" w:lineRule="auto"/>
              <w:jc w:val="both"/>
              <w:rPr>
                <w:rFonts w:ascii="Verdana" w:eastAsia="Verdana" w:hAnsi="Verdana" w:cs="Verdana"/>
                <w:b/>
                <w:sz w:val="20"/>
                <w:szCs w:val="20"/>
              </w:rPr>
            </w:pPr>
          </w:p>
        </w:tc>
        <w:tc>
          <w:tcPr>
            <w:tcW w:w="595" w:type="dxa"/>
          </w:tcPr>
          <w:p w14:paraId="594B179F" w14:textId="77777777" w:rsidR="00626162" w:rsidRDefault="00626162">
            <w:pPr>
              <w:spacing w:line="276" w:lineRule="auto"/>
              <w:jc w:val="both"/>
              <w:rPr>
                <w:rFonts w:ascii="Verdana" w:eastAsia="Verdana" w:hAnsi="Verdana" w:cs="Verdana"/>
                <w:b/>
                <w:sz w:val="20"/>
                <w:szCs w:val="20"/>
              </w:rPr>
            </w:pPr>
          </w:p>
        </w:tc>
        <w:tc>
          <w:tcPr>
            <w:tcW w:w="3062" w:type="dxa"/>
          </w:tcPr>
          <w:p w14:paraId="30D61185" w14:textId="77777777" w:rsidR="00626162" w:rsidRDefault="00626162">
            <w:pPr>
              <w:spacing w:line="276" w:lineRule="auto"/>
              <w:jc w:val="both"/>
              <w:rPr>
                <w:rFonts w:ascii="Verdana" w:eastAsia="Verdana" w:hAnsi="Verdana" w:cs="Verdana"/>
                <w:b/>
                <w:sz w:val="20"/>
                <w:szCs w:val="20"/>
              </w:rPr>
            </w:pPr>
          </w:p>
        </w:tc>
        <w:tc>
          <w:tcPr>
            <w:tcW w:w="1795" w:type="dxa"/>
          </w:tcPr>
          <w:p w14:paraId="1F6ADE3B" w14:textId="77777777" w:rsidR="00626162" w:rsidRDefault="00626162">
            <w:pPr>
              <w:spacing w:line="276" w:lineRule="auto"/>
              <w:jc w:val="both"/>
              <w:rPr>
                <w:rFonts w:ascii="Verdana" w:eastAsia="Verdana" w:hAnsi="Verdana" w:cs="Verdana"/>
                <w:b/>
                <w:sz w:val="20"/>
                <w:szCs w:val="20"/>
              </w:rPr>
            </w:pPr>
          </w:p>
        </w:tc>
      </w:tr>
      <w:tr w:rsidR="00626162" w14:paraId="3458BB6F" w14:textId="77777777">
        <w:tc>
          <w:tcPr>
            <w:tcW w:w="2758" w:type="dxa"/>
          </w:tcPr>
          <w:p w14:paraId="587AFEBC" w14:textId="77777777" w:rsidR="00626162" w:rsidRDefault="00626162">
            <w:pPr>
              <w:spacing w:line="276" w:lineRule="auto"/>
              <w:jc w:val="both"/>
              <w:rPr>
                <w:rFonts w:ascii="Verdana" w:eastAsia="Verdana" w:hAnsi="Verdana" w:cs="Verdana"/>
                <w:b/>
                <w:sz w:val="20"/>
                <w:szCs w:val="20"/>
              </w:rPr>
            </w:pPr>
          </w:p>
        </w:tc>
        <w:tc>
          <w:tcPr>
            <w:tcW w:w="811" w:type="dxa"/>
          </w:tcPr>
          <w:p w14:paraId="018B6757" w14:textId="77777777" w:rsidR="00626162" w:rsidRDefault="00626162">
            <w:pPr>
              <w:spacing w:line="276" w:lineRule="auto"/>
              <w:jc w:val="both"/>
              <w:rPr>
                <w:rFonts w:ascii="Verdana" w:eastAsia="Verdana" w:hAnsi="Verdana" w:cs="Verdana"/>
                <w:b/>
                <w:sz w:val="20"/>
                <w:szCs w:val="20"/>
              </w:rPr>
            </w:pPr>
          </w:p>
        </w:tc>
        <w:tc>
          <w:tcPr>
            <w:tcW w:w="595" w:type="dxa"/>
          </w:tcPr>
          <w:p w14:paraId="5C081D71" w14:textId="77777777" w:rsidR="00626162" w:rsidRDefault="00626162">
            <w:pPr>
              <w:spacing w:line="276" w:lineRule="auto"/>
              <w:jc w:val="both"/>
              <w:rPr>
                <w:rFonts w:ascii="Verdana" w:eastAsia="Verdana" w:hAnsi="Verdana" w:cs="Verdana"/>
                <w:b/>
                <w:sz w:val="20"/>
                <w:szCs w:val="20"/>
              </w:rPr>
            </w:pPr>
          </w:p>
        </w:tc>
        <w:tc>
          <w:tcPr>
            <w:tcW w:w="3062" w:type="dxa"/>
          </w:tcPr>
          <w:p w14:paraId="3E5E51AB" w14:textId="77777777" w:rsidR="00626162" w:rsidRDefault="00626162">
            <w:pPr>
              <w:spacing w:line="276" w:lineRule="auto"/>
              <w:jc w:val="both"/>
              <w:rPr>
                <w:rFonts w:ascii="Verdana" w:eastAsia="Verdana" w:hAnsi="Verdana" w:cs="Verdana"/>
                <w:b/>
                <w:sz w:val="20"/>
                <w:szCs w:val="20"/>
              </w:rPr>
            </w:pPr>
          </w:p>
        </w:tc>
        <w:tc>
          <w:tcPr>
            <w:tcW w:w="1795" w:type="dxa"/>
          </w:tcPr>
          <w:p w14:paraId="436FD55A" w14:textId="77777777" w:rsidR="00626162" w:rsidRDefault="00626162">
            <w:pPr>
              <w:spacing w:line="276" w:lineRule="auto"/>
              <w:jc w:val="both"/>
              <w:rPr>
                <w:rFonts w:ascii="Verdana" w:eastAsia="Verdana" w:hAnsi="Verdana" w:cs="Verdana"/>
                <w:b/>
                <w:sz w:val="20"/>
                <w:szCs w:val="20"/>
              </w:rPr>
            </w:pPr>
          </w:p>
        </w:tc>
      </w:tr>
      <w:tr w:rsidR="00626162" w14:paraId="64004CCE" w14:textId="77777777">
        <w:tc>
          <w:tcPr>
            <w:tcW w:w="2758" w:type="dxa"/>
          </w:tcPr>
          <w:p w14:paraId="4B1B4DB7" w14:textId="77777777" w:rsidR="00626162" w:rsidRDefault="00626162">
            <w:pPr>
              <w:spacing w:line="276" w:lineRule="auto"/>
              <w:jc w:val="both"/>
              <w:rPr>
                <w:rFonts w:ascii="Verdana" w:eastAsia="Verdana" w:hAnsi="Verdana" w:cs="Verdana"/>
                <w:b/>
                <w:sz w:val="20"/>
                <w:szCs w:val="20"/>
              </w:rPr>
            </w:pPr>
          </w:p>
        </w:tc>
        <w:tc>
          <w:tcPr>
            <w:tcW w:w="811" w:type="dxa"/>
          </w:tcPr>
          <w:p w14:paraId="71814EC1" w14:textId="77777777" w:rsidR="00626162" w:rsidRDefault="00626162">
            <w:pPr>
              <w:spacing w:line="276" w:lineRule="auto"/>
              <w:jc w:val="both"/>
              <w:rPr>
                <w:rFonts w:ascii="Verdana" w:eastAsia="Verdana" w:hAnsi="Verdana" w:cs="Verdana"/>
                <w:b/>
                <w:sz w:val="20"/>
                <w:szCs w:val="20"/>
              </w:rPr>
            </w:pPr>
          </w:p>
        </w:tc>
        <w:tc>
          <w:tcPr>
            <w:tcW w:w="595" w:type="dxa"/>
          </w:tcPr>
          <w:p w14:paraId="08B723D3" w14:textId="77777777" w:rsidR="00626162" w:rsidRDefault="00626162">
            <w:pPr>
              <w:spacing w:line="276" w:lineRule="auto"/>
              <w:jc w:val="both"/>
              <w:rPr>
                <w:rFonts w:ascii="Verdana" w:eastAsia="Verdana" w:hAnsi="Verdana" w:cs="Verdana"/>
                <w:b/>
                <w:sz w:val="20"/>
                <w:szCs w:val="20"/>
              </w:rPr>
            </w:pPr>
          </w:p>
        </w:tc>
        <w:tc>
          <w:tcPr>
            <w:tcW w:w="3062" w:type="dxa"/>
          </w:tcPr>
          <w:p w14:paraId="74E603BB" w14:textId="77777777" w:rsidR="00626162" w:rsidRDefault="00626162">
            <w:pPr>
              <w:spacing w:line="276" w:lineRule="auto"/>
              <w:jc w:val="both"/>
              <w:rPr>
                <w:rFonts w:ascii="Verdana" w:eastAsia="Verdana" w:hAnsi="Verdana" w:cs="Verdana"/>
                <w:b/>
                <w:sz w:val="20"/>
                <w:szCs w:val="20"/>
              </w:rPr>
            </w:pPr>
          </w:p>
        </w:tc>
        <w:tc>
          <w:tcPr>
            <w:tcW w:w="1795" w:type="dxa"/>
          </w:tcPr>
          <w:p w14:paraId="372A11F9" w14:textId="77777777" w:rsidR="00626162" w:rsidRDefault="00626162">
            <w:pPr>
              <w:spacing w:line="276" w:lineRule="auto"/>
              <w:jc w:val="both"/>
              <w:rPr>
                <w:rFonts w:ascii="Verdana" w:eastAsia="Verdana" w:hAnsi="Verdana" w:cs="Verdana"/>
                <w:b/>
                <w:sz w:val="20"/>
                <w:szCs w:val="20"/>
              </w:rPr>
            </w:pPr>
          </w:p>
        </w:tc>
      </w:tr>
      <w:tr w:rsidR="00626162" w14:paraId="55388952" w14:textId="77777777">
        <w:tc>
          <w:tcPr>
            <w:tcW w:w="2758" w:type="dxa"/>
          </w:tcPr>
          <w:p w14:paraId="7A8F6262" w14:textId="77777777" w:rsidR="00626162" w:rsidRDefault="00626162">
            <w:pPr>
              <w:spacing w:line="276" w:lineRule="auto"/>
              <w:jc w:val="both"/>
              <w:rPr>
                <w:rFonts w:ascii="Verdana" w:eastAsia="Verdana" w:hAnsi="Verdana" w:cs="Verdana"/>
                <w:b/>
                <w:sz w:val="20"/>
                <w:szCs w:val="20"/>
              </w:rPr>
            </w:pPr>
          </w:p>
        </w:tc>
        <w:tc>
          <w:tcPr>
            <w:tcW w:w="811" w:type="dxa"/>
          </w:tcPr>
          <w:p w14:paraId="69BE4ADA" w14:textId="77777777" w:rsidR="00626162" w:rsidRDefault="00626162">
            <w:pPr>
              <w:spacing w:line="276" w:lineRule="auto"/>
              <w:jc w:val="both"/>
              <w:rPr>
                <w:rFonts w:ascii="Verdana" w:eastAsia="Verdana" w:hAnsi="Verdana" w:cs="Verdana"/>
                <w:b/>
                <w:sz w:val="20"/>
                <w:szCs w:val="20"/>
              </w:rPr>
            </w:pPr>
          </w:p>
        </w:tc>
        <w:tc>
          <w:tcPr>
            <w:tcW w:w="595" w:type="dxa"/>
          </w:tcPr>
          <w:p w14:paraId="444A73C6" w14:textId="77777777" w:rsidR="00626162" w:rsidRDefault="00626162">
            <w:pPr>
              <w:spacing w:line="276" w:lineRule="auto"/>
              <w:jc w:val="both"/>
              <w:rPr>
                <w:rFonts w:ascii="Verdana" w:eastAsia="Verdana" w:hAnsi="Verdana" w:cs="Verdana"/>
                <w:b/>
                <w:sz w:val="20"/>
                <w:szCs w:val="20"/>
              </w:rPr>
            </w:pPr>
          </w:p>
        </w:tc>
        <w:tc>
          <w:tcPr>
            <w:tcW w:w="3062" w:type="dxa"/>
          </w:tcPr>
          <w:p w14:paraId="77483FF4" w14:textId="77777777" w:rsidR="00626162" w:rsidRDefault="00626162">
            <w:pPr>
              <w:spacing w:line="276" w:lineRule="auto"/>
              <w:jc w:val="both"/>
              <w:rPr>
                <w:rFonts w:ascii="Verdana" w:eastAsia="Verdana" w:hAnsi="Verdana" w:cs="Verdana"/>
                <w:b/>
                <w:sz w:val="20"/>
                <w:szCs w:val="20"/>
              </w:rPr>
            </w:pPr>
          </w:p>
        </w:tc>
        <w:tc>
          <w:tcPr>
            <w:tcW w:w="1795" w:type="dxa"/>
          </w:tcPr>
          <w:p w14:paraId="29CA695B" w14:textId="77777777" w:rsidR="00626162" w:rsidRDefault="00626162">
            <w:pPr>
              <w:spacing w:line="276" w:lineRule="auto"/>
              <w:jc w:val="both"/>
              <w:rPr>
                <w:rFonts w:ascii="Verdana" w:eastAsia="Verdana" w:hAnsi="Verdana" w:cs="Verdana"/>
                <w:b/>
                <w:sz w:val="20"/>
                <w:szCs w:val="20"/>
              </w:rPr>
            </w:pPr>
          </w:p>
        </w:tc>
      </w:tr>
    </w:tbl>
    <w:p w14:paraId="74F8F0A4" w14:textId="77777777" w:rsidR="00626162" w:rsidRDefault="00626162">
      <w:pPr>
        <w:spacing w:line="276" w:lineRule="auto"/>
        <w:jc w:val="both"/>
        <w:rPr>
          <w:rFonts w:ascii="Verdana" w:eastAsia="Verdana" w:hAnsi="Verdana" w:cs="Verdana"/>
          <w:b/>
          <w:sz w:val="20"/>
          <w:szCs w:val="20"/>
        </w:rPr>
      </w:pPr>
    </w:p>
    <w:p w14:paraId="0D34CC53"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Professional Memberships/Qualifications</w:t>
      </w:r>
    </w:p>
    <w:p w14:paraId="3D8F52A9"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p w14:paraId="3E62F450" w14:textId="77777777" w:rsidR="00626162" w:rsidRDefault="00000000">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Please provide details of any professional qualifications and memberships of professional institutes that you hold.</w:t>
      </w:r>
    </w:p>
    <w:p w14:paraId="75436F82"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color w:val="000000"/>
          <w:sz w:val="20"/>
          <w:szCs w:val="20"/>
        </w:rPr>
      </w:pPr>
    </w:p>
    <w:tbl>
      <w:tblPr>
        <w:tblStyle w:val="17"/>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5"/>
        <w:gridCol w:w="4696"/>
      </w:tblGrid>
      <w:tr w:rsidR="00626162" w14:paraId="039E3B09" w14:textId="77777777">
        <w:tc>
          <w:tcPr>
            <w:tcW w:w="4325" w:type="dxa"/>
          </w:tcPr>
          <w:p w14:paraId="3719D540" w14:textId="77777777" w:rsidR="00626162" w:rsidRDefault="00000000">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Name of Professional Body</w:t>
            </w:r>
          </w:p>
        </w:tc>
        <w:tc>
          <w:tcPr>
            <w:tcW w:w="4696" w:type="dxa"/>
          </w:tcPr>
          <w:p w14:paraId="7516B803" w14:textId="77777777" w:rsidR="00626162" w:rsidRDefault="00000000">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Qualification/Membership and Date</w:t>
            </w:r>
          </w:p>
        </w:tc>
      </w:tr>
      <w:tr w:rsidR="00626162" w14:paraId="36C523D9" w14:textId="77777777">
        <w:tc>
          <w:tcPr>
            <w:tcW w:w="4325" w:type="dxa"/>
          </w:tcPr>
          <w:p w14:paraId="684B8A21"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c>
          <w:tcPr>
            <w:tcW w:w="4696" w:type="dxa"/>
          </w:tcPr>
          <w:p w14:paraId="34FF073B"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r>
      <w:tr w:rsidR="00626162" w14:paraId="41A1F6DE" w14:textId="77777777">
        <w:tc>
          <w:tcPr>
            <w:tcW w:w="4325" w:type="dxa"/>
          </w:tcPr>
          <w:p w14:paraId="43FD0543"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c>
          <w:tcPr>
            <w:tcW w:w="4696" w:type="dxa"/>
          </w:tcPr>
          <w:p w14:paraId="5CBFB57A"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r>
      <w:tr w:rsidR="00626162" w14:paraId="220018BB" w14:textId="77777777">
        <w:tc>
          <w:tcPr>
            <w:tcW w:w="4325" w:type="dxa"/>
          </w:tcPr>
          <w:p w14:paraId="7D886B8D"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c>
          <w:tcPr>
            <w:tcW w:w="4696" w:type="dxa"/>
          </w:tcPr>
          <w:p w14:paraId="7592F64F"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r>
      <w:tr w:rsidR="00626162" w14:paraId="2E1859EA" w14:textId="77777777">
        <w:tc>
          <w:tcPr>
            <w:tcW w:w="4325" w:type="dxa"/>
          </w:tcPr>
          <w:p w14:paraId="78C1844A"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c>
          <w:tcPr>
            <w:tcW w:w="4696" w:type="dxa"/>
          </w:tcPr>
          <w:p w14:paraId="32FCFA3A" w14:textId="77777777" w:rsidR="00626162" w:rsidRDefault="00626162">
            <w:pPr>
              <w:pBdr>
                <w:top w:val="nil"/>
                <w:left w:val="nil"/>
                <w:bottom w:val="nil"/>
                <w:right w:val="nil"/>
                <w:between w:val="nil"/>
              </w:pBdr>
              <w:tabs>
                <w:tab w:val="center" w:pos="4513"/>
                <w:tab w:val="right" w:pos="9026"/>
                <w:tab w:val="left" w:pos="7740"/>
              </w:tabs>
              <w:spacing w:line="276" w:lineRule="auto"/>
              <w:jc w:val="both"/>
              <w:rPr>
                <w:rFonts w:ascii="Verdana" w:eastAsia="Verdana" w:hAnsi="Verdana" w:cs="Verdana"/>
                <w:b/>
                <w:color w:val="000000"/>
                <w:sz w:val="20"/>
                <w:szCs w:val="20"/>
              </w:rPr>
            </w:pPr>
          </w:p>
        </w:tc>
      </w:tr>
    </w:tbl>
    <w:p w14:paraId="773E2D7D" w14:textId="77777777" w:rsidR="00626162" w:rsidRDefault="00626162">
      <w:pPr>
        <w:spacing w:line="276" w:lineRule="auto"/>
        <w:jc w:val="both"/>
        <w:rPr>
          <w:rFonts w:ascii="Verdana" w:eastAsia="Verdana" w:hAnsi="Verdana" w:cs="Verdana"/>
          <w:sz w:val="20"/>
          <w:szCs w:val="20"/>
        </w:rPr>
      </w:pPr>
    </w:p>
    <w:p w14:paraId="2763F931" w14:textId="77777777" w:rsidR="00626162" w:rsidRDefault="00626162">
      <w:pPr>
        <w:pBdr>
          <w:top w:val="nil"/>
          <w:left w:val="nil"/>
          <w:bottom w:val="nil"/>
          <w:right w:val="nil"/>
          <w:between w:val="nil"/>
        </w:pBdr>
        <w:spacing w:line="276" w:lineRule="auto"/>
        <w:ind w:left="720"/>
        <w:jc w:val="both"/>
        <w:rPr>
          <w:rFonts w:ascii="Verdana" w:eastAsia="Verdana" w:hAnsi="Verdana" w:cs="Verdana"/>
          <w:b/>
          <w:color w:val="000000"/>
          <w:sz w:val="20"/>
          <w:szCs w:val="20"/>
        </w:rPr>
      </w:pPr>
    </w:p>
    <w:p w14:paraId="415B8C1E" w14:textId="77777777" w:rsidR="00626162" w:rsidRDefault="00626162">
      <w:pPr>
        <w:pBdr>
          <w:top w:val="nil"/>
          <w:left w:val="nil"/>
          <w:bottom w:val="nil"/>
          <w:right w:val="nil"/>
          <w:between w:val="nil"/>
        </w:pBdr>
        <w:spacing w:line="276" w:lineRule="auto"/>
        <w:ind w:left="720"/>
        <w:jc w:val="both"/>
        <w:rPr>
          <w:rFonts w:ascii="Verdana" w:eastAsia="Verdana" w:hAnsi="Verdana" w:cs="Verdana"/>
          <w:b/>
          <w:color w:val="000000"/>
          <w:sz w:val="20"/>
          <w:szCs w:val="20"/>
        </w:rPr>
      </w:pPr>
    </w:p>
    <w:p w14:paraId="701B2107" w14:textId="77777777" w:rsidR="00626162" w:rsidRDefault="00626162">
      <w:pPr>
        <w:pBdr>
          <w:top w:val="nil"/>
          <w:left w:val="nil"/>
          <w:bottom w:val="nil"/>
          <w:right w:val="nil"/>
          <w:between w:val="nil"/>
        </w:pBdr>
        <w:spacing w:line="276" w:lineRule="auto"/>
        <w:ind w:left="720"/>
        <w:jc w:val="both"/>
        <w:rPr>
          <w:rFonts w:ascii="Verdana" w:eastAsia="Verdana" w:hAnsi="Verdana" w:cs="Verdana"/>
          <w:b/>
          <w:color w:val="000000"/>
          <w:sz w:val="20"/>
          <w:szCs w:val="20"/>
        </w:rPr>
      </w:pPr>
    </w:p>
    <w:p w14:paraId="5BCF0A58" w14:textId="77777777" w:rsidR="00626162" w:rsidRDefault="00000000">
      <w:pPr>
        <w:numPr>
          <w:ilvl w:val="0"/>
          <w:numId w:val="5"/>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Supporting Statement and Achievements</w:t>
      </w:r>
    </w:p>
    <w:p w14:paraId="30CCB51A" w14:textId="77777777" w:rsidR="00626162" w:rsidRDefault="00626162">
      <w:pPr>
        <w:pBdr>
          <w:top w:val="nil"/>
          <w:left w:val="nil"/>
          <w:bottom w:val="nil"/>
          <w:right w:val="nil"/>
          <w:between w:val="nil"/>
        </w:pBdr>
        <w:spacing w:line="276" w:lineRule="auto"/>
        <w:ind w:left="720"/>
        <w:jc w:val="both"/>
        <w:rPr>
          <w:rFonts w:ascii="Verdana" w:eastAsia="Verdana" w:hAnsi="Verdana" w:cs="Verdana"/>
          <w:b/>
          <w:color w:val="000000"/>
          <w:sz w:val="20"/>
          <w:szCs w:val="20"/>
        </w:rPr>
      </w:pPr>
    </w:p>
    <w:p w14:paraId="384C65D6" w14:textId="77777777" w:rsidR="00626162" w:rsidRDefault="00626162">
      <w:pPr>
        <w:spacing w:line="276" w:lineRule="auto"/>
        <w:jc w:val="both"/>
        <w:rPr>
          <w:rFonts w:ascii="Verdana" w:eastAsia="Verdana" w:hAnsi="Verdana" w:cs="Verdana"/>
          <w:sz w:val="20"/>
          <w:szCs w:val="20"/>
        </w:rPr>
      </w:pPr>
    </w:p>
    <w:p w14:paraId="65EB8FD7"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Please use the space below to tell us how you meet the criteria for this post and person specification including personal qualities and experience – you will find it useful to refer to the Guidance Notes to help you complete this part of the application form.  We need to have this information in order to consider your application.  Please attach a separate sheet if you require more space.</w:t>
      </w:r>
    </w:p>
    <w:p w14:paraId="18FA27CA" w14:textId="77777777" w:rsidR="00626162" w:rsidRDefault="00626162">
      <w:pPr>
        <w:spacing w:line="276" w:lineRule="auto"/>
        <w:jc w:val="both"/>
      </w:pPr>
    </w:p>
    <w:tbl>
      <w:tblPr>
        <w:tblStyle w:val="16"/>
        <w:tblpPr w:leftFromText="180" w:rightFromText="180" w:vertAnchor="text" w:tblpY="3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626162" w14:paraId="78F234D5" w14:textId="77777777">
        <w:trPr>
          <w:trHeight w:val="5273"/>
        </w:trPr>
        <w:tc>
          <w:tcPr>
            <w:tcW w:w="8926" w:type="dxa"/>
          </w:tcPr>
          <w:p w14:paraId="4FD52D73" w14:textId="77777777" w:rsidR="00626162" w:rsidRDefault="00626162">
            <w:pPr>
              <w:spacing w:line="276" w:lineRule="auto"/>
              <w:jc w:val="both"/>
              <w:rPr>
                <w:rFonts w:ascii="Verdana" w:eastAsia="Verdana" w:hAnsi="Verdana" w:cs="Verdana"/>
                <w:b/>
                <w:sz w:val="20"/>
                <w:szCs w:val="20"/>
              </w:rPr>
            </w:pPr>
          </w:p>
          <w:p w14:paraId="403D700A" w14:textId="77777777" w:rsidR="00626162" w:rsidRDefault="00626162">
            <w:pPr>
              <w:spacing w:line="276" w:lineRule="auto"/>
              <w:jc w:val="both"/>
              <w:rPr>
                <w:rFonts w:ascii="Verdana" w:eastAsia="Verdana" w:hAnsi="Verdana" w:cs="Verdana"/>
                <w:b/>
                <w:sz w:val="20"/>
                <w:szCs w:val="20"/>
              </w:rPr>
            </w:pPr>
          </w:p>
          <w:p w14:paraId="1000129E" w14:textId="77777777" w:rsidR="00626162" w:rsidRDefault="00626162">
            <w:pPr>
              <w:spacing w:line="276" w:lineRule="auto"/>
              <w:jc w:val="both"/>
              <w:rPr>
                <w:rFonts w:ascii="Verdana" w:eastAsia="Verdana" w:hAnsi="Verdana" w:cs="Verdana"/>
                <w:b/>
                <w:sz w:val="20"/>
                <w:szCs w:val="20"/>
              </w:rPr>
            </w:pPr>
          </w:p>
          <w:p w14:paraId="6DD6E8D9" w14:textId="77777777" w:rsidR="00626162" w:rsidRDefault="00626162">
            <w:pPr>
              <w:spacing w:line="276" w:lineRule="auto"/>
              <w:jc w:val="both"/>
              <w:rPr>
                <w:rFonts w:ascii="Verdana" w:eastAsia="Verdana" w:hAnsi="Verdana" w:cs="Verdana"/>
                <w:b/>
                <w:sz w:val="20"/>
                <w:szCs w:val="20"/>
              </w:rPr>
            </w:pPr>
          </w:p>
          <w:p w14:paraId="68AFC889" w14:textId="77777777" w:rsidR="00626162" w:rsidRDefault="00626162">
            <w:pPr>
              <w:spacing w:line="276" w:lineRule="auto"/>
              <w:jc w:val="both"/>
              <w:rPr>
                <w:rFonts w:ascii="Verdana" w:eastAsia="Verdana" w:hAnsi="Verdana" w:cs="Verdana"/>
                <w:b/>
                <w:sz w:val="20"/>
                <w:szCs w:val="20"/>
              </w:rPr>
            </w:pPr>
          </w:p>
          <w:p w14:paraId="3AAD2BC7" w14:textId="77777777" w:rsidR="00626162" w:rsidRDefault="00626162">
            <w:pPr>
              <w:spacing w:line="276" w:lineRule="auto"/>
              <w:jc w:val="both"/>
              <w:rPr>
                <w:rFonts w:ascii="Verdana" w:eastAsia="Verdana" w:hAnsi="Verdana" w:cs="Verdana"/>
                <w:b/>
                <w:sz w:val="20"/>
                <w:szCs w:val="20"/>
              </w:rPr>
            </w:pPr>
          </w:p>
          <w:p w14:paraId="20753C60" w14:textId="77777777" w:rsidR="00626162" w:rsidRDefault="00626162">
            <w:pPr>
              <w:spacing w:line="276" w:lineRule="auto"/>
              <w:jc w:val="both"/>
              <w:rPr>
                <w:rFonts w:ascii="Verdana" w:eastAsia="Verdana" w:hAnsi="Verdana" w:cs="Verdana"/>
                <w:b/>
                <w:sz w:val="20"/>
                <w:szCs w:val="20"/>
              </w:rPr>
            </w:pPr>
          </w:p>
          <w:p w14:paraId="4C99E280" w14:textId="77777777" w:rsidR="00626162" w:rsidRDefault="00626162">
            <w:pPr>
              <w:spacing w:line="276" w:lineRule="auto"/>
              <w:jc w:val="both"/>
              <w:rPr>
                <w:rFonts w:ascii="Verdana" w:eastAsia="Verdana" w:hAnsi="Verdana" w:cs="Verdana"/>
                <w:b/>
                <w:sz w:val="20"/>
                <w:szCs w:val="20"/>
              </w:rPr>
            </w:pPr>
          </w:p>
          <w:p w14:paraId="4693281C" w14:textId="77777777" w:rsidR="00626162" w:rsidRDefault="00626162">
            <w:pPr>
              <w:spacing w:line="276" w:lineRule="auto"/>
              <w:jc w:val="both"/>
              <w:rPr>
                <w:rFonts w:ascii="Verdana" w:eastAsia="Verdana" w:hAnsi="Verdana" w:cs="Verdana"/>
                <w:b/>
                <w:sz w:val="20"/>
                <w:szCs w:val="20"/>
              </w:rPr>
            </w:pPr>
          </w:p>
          <w:p w14:paraId="16768B52" w14:textId="77777777" w:rsidR="00626162" w:rsidRDefault="00626162">
            <w:pPr>
              <w:spacing w:line="276" w:lineRule="auto"/>
              <w:jc w:val="both"/>
              <w:rPr>
                <w:rFonts w:ascii="Verdana" w:eastAsia="Verdana" w:hAnsi="Verdana" w:cs="Verdana"/>
                <w:b/>
                <w:sz w:val="20"/>
                <w:szCs w:val="20"/>
              </w:rPr>
            </w:pPr>
          </w:p>
          <w:p w14:paraId="5CCB97C3" w14:textId="77777777" w:rsidR="00626162" w:rsidRDefault="00626162">
            <w:pPr>
              <w:spacing w:line="276" w:lineRule="auto"/>
              <w:jc w:val="both"/>
              <w:rPr>
                <w:rFonts w:ascii="Verdana" w:eastAsia="Verdana" w:hAnsi="Verdana" w:cs="Verdana"/>
                <w:b/>
                <w:sz w:val="20"/>
                <w:szCs w:val="20"/>
              </w:rPr>
            </w:pPr>
          </w:p>
          <w:p w14:paraId="0989FEEB" w14:textId="77777777" w:rsidR="00626162" w:rsidRDefault="00626162">
            <w:pPr>
              <w:spacing w:line="276" w:lineRule="auto"/>
              <w:jc w:val="both"/>
              <w:rPr>
                <w:rFonts w:ascii="Verdana" w:eastAsia="Verdana" w:hAnsi="Verdana" w:cs="Verdana"/>
                <w:b/>
                <w:sz w:val="20"/>
                <w:szCs w:val="20"/>
              </w:rPr>
            </w:pPr>
          </w:p>
          <w:p w14:paraId="0E052024" w14:textId="77777777" w:rsidR="00626162" w:rsidRDefault="00626162">
            <w:pPr>
              <w:spacing w:line="276" w:lineRule="auto"/>
              <w:jc w:val="both"/>
              <w:rPr>
                <w:rFonts w:ascii="Verdana" w:eastAsia="Verdana" w:hAnsi="Verdana" w:cs="Verdana"/>
                <w:b/>
                <w:sz w:val="20"/>
                <w:szCs w:val="20"/>
              </w:rPr>
            </w:pPr>
          </w:p>
          <w:p w14:paraId="75AEC357" w14:textId="77777777" w:rsidR="00626162" w:rsidRDefault="00626162">
            <w:pPr>
              <w:spacing w:line="276" w:lineRule="auto"/>
              <w:jc w:val="both"/>
              <w:rPr>
                <w:rFonts w:ascii="Verdana" w:eastAsia="Verdana" w:hAnsi="Verdana" w:cs="Verdana"/>
                <w:b/>
                <w:sz w:val="20"/>
                <w:szCs w:val="20"/>
              </w:rPr>
            </w:pPr>
          </w:p>
          <w:p w14:paraId="4C88DEA2" w14:textId="77777777" w:rsidR="00626162" w:rsidRDefault="00626162">
            <w:pPr>
              <w:spacing w:line="276" w:lineRule="auto"/>
              <w:jc w:val="both"/>
              <w:rPr>
                <w:rFonts w:ascii="Verdana" w:eastAsia="Verdana" w:hAnsi="Verdana" w:cs="Verdana"/>
                <w:b/>
                <w:sz w:val="20"/>
                <w:szCs w:val="20"/>
              </w:rPr>
            </w:pPr>
          </w:p>
          <w:p w14:paraId="39D1DAC6" w14:textId="77777777" w:rsidR="00626162" w:rsidRDefault="00626162">
            <w:pPr>
              <w:spacing w:line="276" w:lineRule="auto"/>
              <w:jc w:val="both"/>
              <w:rPr>
                <w:rFonts w:ascii="Verdana" w:eastAsia="Verdana" w:hAnsi="Verdana" w:cs="Verdana"/>
                <w:b/>
                <w:sz w:val="20"/>
                <w:szCs w:val="20"/>
              </w:rPr>
            </w:pPr>
          </w:p>
          <w:p w14:paraId="42C2A350" w14:textId="77777777" w:rsidR="00626162" w:rsidRDefault="00626162">
            <w:pPr>
              <w:spacing w:line="276" w:lineRule="auto"/>
              <w:jc w:val="both"/>
              <w:rPr>
                <w:rFonts w:ascii="Verdana" w:eastAsia="Verdana" w:hAnsi="Verdana" w:cs="Verdana"/>
                <w:b/>
                <w:sz w:val="20"/>
                <w:szCs w:val="20"/>
              </w:rPr>
            </w:pPr>
          </w:p>
          <w:p w14:paraId="4000158B" w14:textId="77777777" w:rsidR="00626162" w:rsidRDefault="00626162">
            <w:pPr>
              <w:spacing w:line="276" w:lineRule="auto"/>
              <w:jc w:val="both"/>
              <w:rPr>
                <w:rFonts w:ascii="Verdana" w:eastAsia="Verdana" w:hAnsi="Verdana" w:cs="Verdana"/>
                <w:b/>
                <w:sz w:val="20"/>
                <w:szCs w:val="20"/>
              </w:rPr>
            </w:pPr>
          </w:p>
          <w:p w14:paraId="5E475B66" w14:textId="77777777" w:rsidR="00626162" w:rsidRDefault="00626162">
            <w:pPr>
              <w:spacing w:line="276" w:lineRule="auto"/>
              <w:jc w:val="both"/>
              <w:rPr>
                <w:rFonts w:ascii="Verdana" w:eastAsia="Verdana" w:hAnsi="Verdana" w:cs="Verdana"/>
                <w:b/>
                <w:sz w:val="20"/>
                <w:szCs w:val="20"/>
              </w:rPr>
            </w:pPr>
          </w:p>
          <w:p w14:paraId="728A3317" w14:textId="77777777" w:rsidR="00626162" w:rsidRDefault="00626162">
            <w:pPr>
              <w:spacing w:line="276" w:lineRule="auto"/>
              <w:jc w:val="both"/>
              <w:rPr>
                <w:rFonts w:ascii="Verdana" w:eastAsia="Verdana" w:hAnsi="Verdana" w:cs="Verdana"/>
                <w:b/>
                <w:sz w:val="20"/>
                <w:szCs w:val="20"/>
              </w:rPr>
            </w:pPr>
          </w:p>
          <w:p w14:paraId="3AD6EDCB" w14:textId="77777777" w:rsidR="00626162" w:rsidRDefault="00626162">
            <w:pPr>
              <w:spacing w:line="276" w:lineRule="auto"/>
              <w:jc w:val="both"/>
              <w:rPr>
                <w:rFonts w:ascii="Verdana" w:eastAsia="Verdana" w:hAnsi="Verdana" w:cs="Verdana"/>
                <w:b/>
                <w:sz w:val="20"/>
                <w:szCs w:val="20"/>
              </w:rPr>
            </w:pPr>
          </w:p>
          <w:p w14:paraId="626D6913" w14:textId="77777777" w:rsidR="00626162" w:rsidRDefault="00626162">
            <w:pPr>
              <w:spacing w:line="276" w:lineRule="auto"/>
              <w:jc w:val="both"/>
              <w:rPr>
                <w:rFonts w:ascii="Verdana" w:eastAsia="Verdana" w:hAnsi="Verdana" w:cs="Verdana"/>
                <w:b/>
                <w:sz w:val="20"/>
                <w:szCs w:val="20"/>
              </w:rPr>
            </w:pPr>
          </w:p>
          <w:p w14:paraId="1A64E010" w14:textId="77777777" w:rsidR="00626162" w:rsidRDefault="00626162">
            <w:pPr>
              <w:spacing w:line="276" w:lineRule="auto"/>
              <w:jc w:val="both"/>
              <w:rPr>
                <w:rFonts w:ascii="Verdana" w:eastAsia="Verdana" w:hAnsi="Verdana" w:cs="Verdana"/>
                <w:b/>
                <w:sz w:val="20"/>
                <w:szCs w:val="20"/>
              </w:rPr>
            </w:pPr>
          </w:p>
          <w:p w14:paraId="2AF47757" w14:textId="77777777" w:rsidR="00626162" w:rsidRDefault="00626162">
            <w:pPr>
              <w:spacing w:line="276" w:lineRule="auto"/>
              <w:jc w:val="both"/>
              <w:rPr>
                <w:rFonts w:ascii="Verdana" w:eastAsia="Verdana" w:hAnsi="Verdana" w:cs="Verdana"/>
                <w:b/>
                <w:sz w:val="20"/>
                <w:szCs w:val="20"/>
              </w:rPr>
            </w:pPr>
          </w:p>
          <w:p w14:paraId="7F9320EA" w14:textId="77777777" w:rsidR="00626162" w:rsidRDefault="00626162">
            <w:pPr>
              <w:spacing w:line="276" w:lineRule="auto"/>
              <w:jc w:val="both"/>
              <w:rPr>
                <w:rFonts w:ascii="Verdana" w:eastAsia="Verdana" w:hAnsi="Verdana" w:cs="Verdana"/>
                <w:b/>
                <w:sz w:val="20"/>
                <w:szCs w:val="20"/>
              </w:rPr>
            </w:pPr>
          </w:p>
          <w:p w14:paraId="4A62A8D1" w14:textId="77777777" w:rsidR="00626162" w:rsidRDefault="00626162">
            <w:pPr>
              <w:spacing w:line="276" w:lineRule="auto"/>
              <w:jc w:val="both"/>
              <w:rPr>
                <w:rFonts w:ascii="Verdana" w:eastAsia="Verdana" w:hAnsi="Verdana" w:cs="Verdana"/>
                <w:b/>
                <w:sz w:val="20"/>
                <w:szCs w:val="20"/>
              </w:rPr>
            </w:pPr>
          </w:p>
          <w:p w14:paraId="45F344D9" w14:textId="77777777" w:rsidR="00626162" w:rsidRDefault="00626162">
            <w:pPr>
              <w:spacing w:line="276" w:lineRule="auto"/>
              <w:jc w:val="both"/>
              <w:rPr>
                <w:rFonts w:ascii="Verdana" w:eastAsia="Verdana" w:hAnsi="Verdana" w:cs="Verdana"/>
                <w:b/>
                <w:sz w:val="20"/>
                <w:szCs w:val="20"/>
              </w:rPr>
            </w:pPr>
          </w:p>
          <w:p w14:paraId="20A51A64" w14:textId="77777777" w:rsidR="00626162" w:rsidRDefault="00626162">
            <w:pPr>
              <w:spacing w:line="276" w:lineRule="auto"/>
              <w:jc w:val="both"/>
              <w:rPr>
                <w:rFonts w:ascii="Verdana" w:eastAsia="Verdana" w:hAnsi="Verdana" w:cs="Verdana"/>
                <w:b/>
                <w:sz w:val="20"/>
                <w:szCs w:val="20"/>
              </w:rPr>
            </w:pPr>
          </w:p>
        </w:tc>
      </w:tr>
    </w:tbl>
    <w:p w14:paraId="7EE1CCA8" w14:textId="77777777" w:rsidR="00626162" w:rsidRDefault="00626162">
      <w:pPr>
        <w:tabs>
          <w:tab w:val="left" w:pos="6255"/>
        </w:tabs>
        <w:spacing w:line="276" w:lineRule="auto"/>
        <w:jc w:val="both"/>
        <w:rPr>
          <w:rFonts w:ascii="Verdana" w:eastAsia="Verdana" w:hAnsi="Verdana" w:cs="Verdana"/>
          <w:b/>
          <w:sz w:val="20"/>
          <w:szCs w:val="20"/>
        </w:rPr>
      </w:pPr>
    </w:p>
    <w:tbl>
      <w:tblPr>
        <w:tblStyle w:val="1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626162" w14:paraId="27D26834" w14:textId="77777777">
        <w:tc>
          <w:tcPr>
            <w:tcW w:w="8926" w:type="dxa"/>
            <w:shd w:val="clear" w:color="auto" w:fill="F2F2F2"/>
          </w:tcPr>
          <w:p w14:paraId="37753DD8" w14:textId="77777777" w:rsidR="00626162" w:rsidRDefault="00000000">
            <w:pPr>
              <w:tabs>
                <w:tab w:val="left" w:pos="6255"/>
              </w:tabs>
              <w:spacing w:line="276" w:lineRule="auto"/>
              <w:jc w:val="both"/>
              <w:rPr>
                <w:rFonts w:ascii="Verdana" w:eastAsia="Verdana" w:hAnsi="Verdana" w:cs="Verdana"/>
                <w:b/>
                <w:sz w:val="20"/>
                <w:szCs w:val="20"/>
              </w:rPr>
            </w:pPr>
            <w:r>
              <w:rPr>
                <w:rFonts w:ascii="Verdana" w:eastAsia="Verdana" w:hAnsi="Verdana" w:cs="Verdana"/>
                <w:b/>
                <w:sz w:val="20"/>
                <w:szCs w:val="20"/>
              </w:rPr>
              <w:t>Part 2</w:t>
            </w:r>
          </w:p>
        </w:tc>
      </w:tr>
      <w:tr w:rsidR="00626162" w14:paraId="321954D8" w14:textId="77777777">
        <w:tc>
          <w:tcPr>
            <w:tcW w:w="8926" w:type="dxa"/>
            <w:shd w:val="clear" w:color="auto" w:fill="F2F2F2"/>
          </w:tcPr>
          <w:p w14:paraId="4DF45979" w14:textId="77777777" w:rsidR="00626162" w:rsidRDefault="00000000">
            <w:r>
              <w:rPr>
                <w:rFonts w:ascii="Verdana" w:eastAsia="Verdana" w:hAnsi="Verdana" w:cs="Verdana"/>
                <w:b/>
                <w:sz w:val="20"/>
                <w:szCs w:val="20"/>
              </w:rPr>
              <w:t>This section will be separated from Part 1.  The information provided may be verified prior to interview but the information in this section will not be used as part of the shortlisting process.</w:t>
            </w:r>
          </w:p>
        </w:tc>
      </w:tr>
    </w:tbl>
    <w:p w14:paraId="10D8ACCD" w14:textId="77777777" w:rsidR="00626162" w:rsidRDefault="00626162"/>
    <w:tbl>
      <w:tblPr>
        <w:tblStyle w:val="14"/>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5721"/>
      </w:tblGrid>
      <w:tr w:rsidR="00626162" w14:paraId="3BEEC72C" w14:textId="77777777">
        <w:trPr>
          <w:trHeight w:val="319"/>
        </w:trPr>
        <w:tc>
          <w:tcPr>
            <w:tcW w:w="3234" w:type="dxa"/>
          </w:tcPr>
          <w:p w14:paraId="6369EF24" w14:textId="77777777" w:rsidR="00626162" w:rsidRDefault="00000000">
            <w:pPr>
              <w:tabs>
                <w:tab w:val="left" w:pos="6255"/>
              </w:tabs>
              <w:spacing w:line="276" w:lineRule="auto"/>
              <w:jc w:val="both"/>
              <w:rPr>
                <w:rFonts w:ascii="Verdana" w:eastAsia="Verdana" w:hAnsi="Verdana" w:cs="Verdana"/>
                <w:b/>
                <w:sz w:val="20"/>
                <w:szCs w:val="20"/>
              </w:rPr>
            </w:pPr>
            <w:r>
              <w:rPr>
                <w:rFonts w:ascii="Verdana" w:eastAsia="Verdana" w:hAnsi="Verdana" w:cs="Verdana"/>
                <w:b/>
                <w:sz w:val="20"/>
                <w:szCs w:val="20"/>
              </w:rPr>
              <w:t>Application for the post of</w:t>
            </w:r>
          </w:p>
        </w:tc>
        <w:tc>
          <w:tcPr>
            <w:tcW w:w="5721" w:type="dxa"/>
          </w:tcPr>
          <w:p w14:paraId="72081A88"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1B87A5E2" w14:textId="77777777">
        <w:trPr>
          <w:trHeight w:val="319"/>
        </w:trPr>
        <w:tc>
          <w:tcPr>
            <w:tcW w:w="3234" w:type="dxa"/>
          </w:tcPr>
          <w:p w14:paraId="525BAEE3" w14:textId="77777777" w:rsidR="00626162" w:rsidRDefault="00000000">
            <w:pPr>
              <w:tabs>
                <w:tab w:val="left" w:pos="6255"/>
              </w:tabs>
              <w:spacing w:line="276" w:lineRule="auto"/>
              <w:jc w:val="both"/>
              <w:rPr>
                <w:rFonts w:ascii="Verdana" w:eastAsia="Verdana" w:hAnsi="Verdana" w:cs="Verdana"/>
                <w:b/>
                <w:sz w:val="20"/>
                <w:szCs w:val="20"/>
              </w:rPr>
            </w:pPr>
            <w:r>
              <w:rPr>
                <w:rFonts w:ascii="Verdana" w:eastAsia="Verdana" w:hAnsi="Verdana" w:cs="Verdana"/>
                <w:b/>
                <w:sz w:val="20"/>
                <w:szCs w:val="20"/>
              </w:rPr>
              <w:t>Position Ref No</w:t>
            </w:r>
          </w:p>
        </w:tc>
        <w:tc>
          <w:tcPr>
            <w:tcW w:w="5721" w:type="dxa"/>
          </w:tcPr>
          <w:p w14:paraId="22511462" w14:textId="77777777" w:rsidR="00626162" w:rsidRDefault="00626162">
            <w:pPr>
              <w:tabs>
                <w:tab w:val="left" w:pos="6255"/>
              </w:tabs>
              <w:spacing w:line="276" w:lineRule="auto"/>
              <w:jc w:val="both"/>
              <w:rPr>
                <w:rFonts w:ascii="Verdana" w:eastAsia="Verdana" w:hAnsi="Verdana" w:cs="Verdana"/>
                <w:b/>
                <w:sz w:val="20"/>
                <w:szCs w:val="20"/>
              </w:rPr>
            </w:pPr>
          </w:p>
        </w:tc>
      </w:tr>
    </w:tbl>
    <w:p w14:paraId="3DF37E02" w14:textId="77777777" w:rsidR="00626162" w:rsidRDefault="00626162"/>
    <w:p w14:paraId="4135E154" w14:textId="77777777" w:rsidR="00626162" w:rsidRDefault="00000000">
      <w:pPr>
        <w:numPr>
          <w:ilvl w:val="0"/>
          <w:numId w:val="1"/>
        </w:numPr>
        <w:pBdr>
          <w:top w:val="nil"/>
          <w:left w:val="nil"/>
          <w:bottom w:val="nil"/>
          <w:right w:val="nil"/>
          <w:between w:val="nil"/>
        </w:pBdr>
        <w:tabs>
          <w:tab w:val="left" w:pos="6255"/>
        </w:tabs>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Your details</w:t>
      </w:r>
    </w:p>
    <w:p w14:paraId="4B121BBF" w14:textId="77777777" w:rsidR="00626162" w:rsidRDefault="00626162">
      <w:pPr>
        <w:tabs>
          <w:tab w:val="left" w:pos="6255"/>
        </w:tabs>
        <w:spacing w:line="276" w:lineRule="auto"/>
        <w:jc w:val="both"/>
        <w:rPr>
          <w:rFonts w:ascii="Verdana" w:eastAsia="Verdana" w:hAnsi="Verdana" w:cs="Verdana"/>
          <w:b/>
          <w:sz w:val="20"/>
          <w:szCs w:val="20"/>
        </w:rPr>
      </w:pPr>
    </w:p>
    <w:tbl>
      <w:tblPr>
        <w:tblStyle w:val="13"/>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6696"/>
      </w:tblGrid>
      <w:tr w:rsidR="00626162" w14:paraId="1FEA96BB" w14:textId="77777777">
        <w:trPr>
          <w:trHeight w:val="303"/>
        </w:trPr>
        <w:tc>
          <w:tcPr>
            <w:tcW w:w="2244" w:type="dxa"/>
          </w:tcPr>
          <w:p w14:paraId="10BF4C20"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Title</w:t>
            </w:r>
          </w:p>
        </w:tc>
        <w:tc>
          <w:tcPr>
            <w:tcW w:w="6696" w:type="dxa"/>
          </w:tcPr>
          <w:p w14:paraId="15D82405"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5DAE01D5" w14:textId="77777777">
        <w:trPr>
          <w:trHeight w:val="320"/>
        </w:trPr>
        <w:tc>
          <w:tcPr>
            <w:tcW w:w="2244" w:type="dxa"/>
          </w:tcPr>
          <w:p w14:paraId="05A53F48"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Forename</w:t>
            </w:r>
          </w:p>
        </w:tc>
        <w:tc>
          <w:tcPr>
            <w:tcW w:w="6696" w:type="dxa"/>
          </w:tcPr>
          <w:p w14:paraId="2F795B3D"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7050CE63" w14:textId="77777777">
        <w:trPr>
          <w:trHeight w:val="303"/>
        </w:trPr>
        <w:tc>
          <w:tcPr>
            <w:tcW w:w="2244" w:type="dxa"/>
          </w:tcPr>
          <w:p w14:paraId="77893DF0"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Surname </w:t>
            </w:r>
          </w:p>
        </w:tc>
        <w:tc>
          <w:tcPr>
            <w:tcW w:w="6696" w:type="dxa"/>
          </w:tcPr>
          <w:p w14:paraId="671A202A"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5A5435F9" w14:textId="77777777">
        <w:trPr>
          <w:trHeight w:val="303"/>
        </w:trPr>
        <w:tc>
          <w:tcPr>
            <w:tcW w:w="2244" w:type="dxa"/>
          </w:tcPr>
          <w:p w14:paraId="670A91B7"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Previous names</w:t>
            </w:r>
          </w:p>
        </w:tc>
        <w:tc>
          <w:tcPr>
            <w:tcW w:w="6696" w:type="dxa"/>
          </w:tcPr>
          <w:p w14:paraId="1B850D19"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41265994" w14:textId="77777777">
        <w:trPr>
          <w:trHeight w:val="303"/>
        </w:trPr>
        <w:tc>
          <w:tcPr>
            <w:tcW w:w="2244" w:type="dxa"/>
          </w:tcPr>
          <w:p w14:paraId="6BA76CA4"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Address</w:t>
            </w:r>
          </w:p>
        </w:tc>
        <w:tc>
          <w:tcPr>
            <w:tcW w:w="6696" w:type="dxa"/>
          </w:tcPr>
          <w:p w14:paraId="10FFD1F5"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4AFECEC1" w14:textId="77777777">
        <w:trPr>
          <w:trHeight w:val="320"/>
        </w:trPr>
        <w:tc>
          <w:tcPr>
            <w:tcW w:w="2244" w:type="dxa"/>
          </w:tcPr>
          <w:p w14:paraId="774757BB"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 xml:space="preserve">Postcode </w:t>
            </w:r>
          </w:p>
        </w:tc>
        <w:tc>
          <w:tcPr>
            <w:tcW w:w="6696" w:type="dxa"/>
          </w:tcPr>
          <w:p w14:paraId="06FDA064"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201DD7CA" w14:textId="77777777">
        <w:trPr>
          <w:trHeight w:val="303"/>
        </w:trPr>
        <w:tc>
          <w:tcPr>
            <w:tcW w:w="2244" w:type="dxa"/>
          </w:tcPr>
          <w:p w14:paraId="2C4EA552"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Telephone number</w:t>
            </w:r>
          </w:p>
        </w:tc>
        <w:tc>
          <w:tcPr>
            <w:tcW w:w="6696" w:type="dxa"/>
          </w:tcPr>
          <w:p w14:paraId="60290125"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6A703133" w14:textId="77777777">
        <w:trPr>
          <w:trHeight w:val="303"/>
        </w:trPr>
        <w:tc>
          <w:tcPr>
            <w:tcW w:w="2244" w:type="dxa"/>
          </w:tcPr>
          <w:p w14:paraId="33EC10B6"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 xml:space="preserve">Email address </w:t>
            </w:r>
          </w:p>
        </w:tc>
        <w:tc>
          <w:tcPr>
            <w:tcW w:w="6696" w:type="dxa"/>
          </w:tcPr>
          <w:p w14:paraId="0249F608"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4BB365E7" w14:textId="77777777">
        <w:trPr>
          <w:trHeight w:val="303"/>
        </w:trPr>
        <w:tc>
          <w:tcPr>
            <w:tcW w:w="2244" w:type="dxa"/>
          </w:tcPr>
          <w:p w14:paraId="6D1C5661"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Date of birth</w:t>
            </w:r>
          </w:p>
        </w:tc>
        <w:tc>
          <w:tcPr>
            <w:tcW w:w="6696" w:type="dxa"/>
          </w:tcPr>
          <w:p w14:paraId="732ACACF" w14:textId="77777777" w:rsidR="00626162" w:rsidRDefault="00626162">
            <w:pPr>
              <w:tabs>
                <w:tab w:val="left" w:pos="6255"/>
              </w:tabs>
              <w:spacing w:line="276" w:lineRule="auto"/>
              <w:jc w:val="both"/>
              <w:rPr>
                <w:rFonts w:ascii="Verdana" w:eastAsia="Verdana" w:hAnsi="Verdana" w:cs="Verdana"/>
                <w:b/>
                <w:sz w:val="20"/>
                <w:szCs w:val="20"/>
              </w:rPr>
            </w:pPr>
          </w:p>
        </w:tc>
      </w:tr>
      <w:tr w:rsidR="00626162" w14:paraId="33ABDE73" w14:textId="77777777">
        <w:trPr>
          <w:trHeight w:val="303"/>
        </w:trPr>
        <w:tc>
          <w:tcPr>
            <w:tcW w:w="2244" w:type="dxa"/>
          </w:tcPr>
          <w:p w14:paraId="3C592EC0" w14:textId="77777777" w:rsidR="00626162" w:rsidRDefault="00000000">
            <w:pPr>
              <w:tabs>
                <w:tab w:val="left" w:pos="6255"/>
              </w:tabs>
              <w:spacing w:line="276" w:lineRule="auto"/>
              <w:jc w:val="both"/>
              <w:rPr>
                <w:rFonts w:ascii="Verdana" w:eastAsia="Verdana" w:hAnsi="Verdana" w:cs="Verdana"/>
                <w:sz w:val="20"/>
                <w:szCs w:val="20"/>
              </w:rPr>
            </w:pPr>
            <w:r>
              <w:rPr>
                <w:rFonts w:ascii="Verdana" w:eastAsia="Verdana" w:hAnsi="Verdana" w:cs="Verdana"/>
                <w:sz w:val="20"/>
                <w:szCs w:val="20"/>
              </w:rPr>
              <w:t>NI Number</w:t>
            </w:r>
          </w:p>
        </w:tc>
        <w:tc>
          <w:tcPr>
            <w:tcW w:w="6696" w:type="dxa"/>
          </w:tcPr>
          <w:p w14:paraId="446361CD" w14:textId="77777777" w:rsidR="00626162" w:rsidRDefault="00626162">
            <w:pPr>
              <w:tabs>
                <w:tab w:val="left" w:pos="6255"/>
              </w:tabs>
              <w:spacing w:line="276" w:lineRule="auto"/>
              <w:jc w:val="both"/>
              <w:rPr>
                <w:rFonts w:ascii="Verdana" w:eastAsia="Verdana" w:hAnsi="Verdana" w:cs="Verdana"/>
                <w:b/>
                <w:sz w:val="20"/>
                <w:szCs w:val="20"/>
              </w:rPr>
            </w:pPr>
          </w:p>
        </w:tc>
      </w:tr>
    </w:tbl>
    <w:p w14:paraId="6381A79C" w14:textId="77777777" w:rsidR="00626162" w:rsidRDefault="00626162">
      <w:pPr>
        <w:tabs>
          <w:tab w:val="left" w:pos="6255"/>
        </w:tabs>
        <w:spacing w:line="276" w:lineRule="auto"/>
        <w:jc w:val="both"/>
        <w:rPr>
          <w:rFonts w:ascii="Verdana" w:eastAsia="Verdana" w:hAnsi="Verdana" w:cs="Verdana"/>
          <w:b/>
          <w:sz w:val="20"/>
          <w:szCs w:val="20"/>
        </w:rPr>
      </w:pPr>
    </w:p>
    <w:p w14:paraId="0007F09B" w14:textId="77777777" w:rsidR="00626162" w:rsidRDefault="00000000">
      <w:pPr>
        <w:numPr>
          <w:ilvl w:val="0"/>
          <w:numId w:val="1"/>
        </w:numPr>
        <w:pBdr>
          <w:top w:val="nil"/>
          <w:left w:val="nil"/>
          <w:bottom w:val="nil"/>
          <w:right w:val="nil"/>
          <w:between w:val="nil"/>
        </w:pBdr>
        <w:tabs>
          <w:tab w:val="left" w:pos="6255"/>
        </w:tabs>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How would you like us to contact you about your application?</w:t>
      </w:r>
      <w:r>
        <w:rPr>
          <w:rFonts w:ascii="Verdana" w:eastAsia="Verdana" w:hAnsi="Verdana" w:cs="Verdana"/>
          <w:b/>
          <w:color w:val="000000"/>
          <w:sz w:val="20"/>
          <w:szCs w:val="20"/>
        </w:rPr>
        <w:tab/>
      </w:r>
    </w:p>
    <w:p w14:paraId="4BA6111F" w14:textId="77777777" w:rsidR="00626162" w:rsidRDefault="00626162">
      <w:pPr>
        <w:spacing w:line="276" w:lineRule="auto"/>
        <w:jc w:val="both"/>
        <w:rPr>
          <w:b/>
        </w:rPr>
      </w:pPr>
    </w:p>
    <w:tbl>
      <w:tblPr>
        <w:tblStyle w:val="1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8"/>
        <w:gridCol w:w="615"/>
        <w:gridCol w:w="523"/>
      </w:tblGrid>
      <w:tr w:rsidR="00626162" w14:paraId="346F9989" w14:textId="77777777">
        <w:tc>
          <w:tcPr>
            <w:tcW w:w="7878" w:type="dxa"/>
          </w:tcPr>
          <w:p w14:paraId="3CEBAF8D" w14:textId="77777777" w:rsidR="00626162" w:rsidRDefault="00626162">
            <w:pPr>
              <w:spacing w:line="276" w:lineRule="auto"/>
              <w:jc w:val="both"/>
            </w:pPr>
          </w:p>
        </w:tc>
        <w:tc>
          <w:tcPr>
            <w:tcW w:w="615" w:type="dxa"/>
          </w:tcPr>
          <w:p w14:paraId="38BA7ACE" w14:textId="77777777" w:rsidR="00626162" w:rsidRDefault="00000000">
            <w:pPr>
              <w:spacing w:line="276" w:lineRule="auto"/>
              <w:jc w:val="both"/>
            </w:pPr>
            <w:r>
              <w:rPr>
                <w:rFonts w:ascii="Verdana" w:eastAsia="Verdana" w:hAnsi="Verdana" w:cs="Verdana"/>
                <w:b/>
                <w:sz w:val="20"/>
                <w:szCs w:val="20"/>
              </w:rPr>
              <w:t>Yes</w:t>
            </w:r>
          </w:p>
        </w:tc>
        <w:tc>
          <w:tcPr>
            <w:tcW w:w="523" w:type="dxa"/>
          </w:tcPr>
          <w:p w14:paraId="65060EB8" w14:textId="77777777" w:rsidR="00626162" w:rsidRDefault="00000000">
            <w:pPr>
              <w:spacing w:line="276" w:lineRule="auto"/>
              <w:jc w:val="both"/>
            </w:pPr>
            <w:r>
              <w:rPr>
                <w:rFonts w:ascii="Verdana" w:eastAsia="Verdana" w:hAnsi="Verdana" w:cs="Verdana"/>
                <w:b/>
                <w:sz w:val="20"/>
                <w:szCs w:val="20"/>
              </w:rPr>
              <w:t>No</w:t>
            </w:r>
          </w:p>
        </w:tc>
      </w:tr>
      <w:tr w:rsidR="00626162" w14:paraId="47F3001D" w14:textId="77777777">
        <w:tc>
          <w:tcPr>
            <w:tcW w:w="7878" w:type="dxa"/>
          </w:tcPr>
          <w:p w14:paraId="3861FDCD"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By phone</w:t>
            </w:r>
          </w:p>
        </w:tc>
        <w:tc>
          <w:tcPr>
            <w:tcW w:w="615" w:type="dxa"/>
          </w:tcPr>
          <w:p w14:paraId="225283EE" w14:textId="77777777" w:rsidR="00626162" w:rsidRDefault="00626162">
            <w:pPr>
              <w:spacing w:line="276" w:lineRule="auto"/>
              <w:jc w:val="both"/>
            </w:pPr>
          </w:p>
        </w:tc>
        <w:tc>
          <w:tcPr>
            <w:tcW w:w="523" w:type="dxa"/>
          </w:tcPr>
          <w:p w14:paraId="529C0EDC" w14:textId="77777777" w:rsidR="00626162" w:rsidRDefault="00626162">
            <w:pPr>
              <w:spacing w:line="276" w:lineRule="auto"/>
              <w:jc w:val="both"/>
            </w:pPr>
          </w:p>
        </w:tc>
      </w:tr>
      <w:tr w:rsidR="00626162" w14:paraId="24F464D3" w14:textId="77777777">
        <w:tc>
          <w:tcPr>
            <w:tcW w:w="7878" w:type="dxa"/>
          </w:tcPr>
          <w:p w14:paraId="50582B7B"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By email</w:t>
            </w:r>
          </w:p>
        </w:tc>
        <w:tc>
          <w:tcPr>
            <w:tcW w:w="615" w:type="dxa"/>
          </w:tcPr>
          <w:p w14:paraId="6188EA71" w14:textId="77777777" w:rsidR="00626162" w:rsidRDefault="00626162">
            <w:pPr>
              <w:spacing w:line="276" w:lineRule="auto"/>
              <w:jc w:val="both"/>
            </w:pPr>
          </w:p>
        </w:tc>
        <w:tc>
          <w:tcPr>
            <w:tcW w:w="523" w:type="dxa"/>
          </w:tcPr>
          <w:p w14:paraId="5C96EC4E" w14:textId="77777777" w:rsidR="00626162" w:rsidRDefault="00626162">
            <w:pPr>
              <w:spacing w:line="276" w:lineRule="auto"/>
              <w:jc w:val="both"/>
            </w:pPr>
          </w:p>
        </w:tc>
      </w:tr>
      <w:tr w:rsidR="00626162" w14:paraId="3F15CA5B" w14:textId="77777777">
        <w:trPr>
          <w:trHeight w:val="70"/>
        </w:trPr>
        <w:tc>
          <w:tcPr>
            <w:tcW w:w="7878" w:type="dxa"/>
          </w:tcPr>
          <w:p w14:paraId="4ECCA920"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By post</w:t>
            </w:r>
          </w:p>
        </w:tc>
        <w:tc>
          <w:tcPr>
            <w:tcW w:w="615" w:type="dxa"/>
          </w:tcPr>
          <w:p w14:paraId="1C810C7D" w14:textId="77777777" w:rsidR="00626162" w:rsidRDefault="00626162">
            <w:pPr>
              <w:spacing w:line="276" w:lineRule="auto"/>
              <w:jc w:val="both"/>
            </w:pPr>
          </w:p>
        </w:tc>
        <w:tc>
          <w:tcPr>
            <w:tcW w:w="523" w:type="dxa"/>
          </w:tcPr>
          <w:p w14:paraId="1DC8E56A" w14:textId="77777777" w:rsidR="00626162" w:rsidRDefault="00626162">
            <w:pPr>
              <w:spacing w:line="276" w:lineRule="auto"/>
              <w:jc w:val="both"/>
            </w:pPr>
          </w:p>
        </w:tc>
      </w:tr>
    </w:tbl>
    <w:p w14:paraId="4200DD66" w14:textId="77777777" w:rsidR="00626162" w:rsidRDefault="00626162">
      <w:pPr>
        <w:spacing w:line="276" w:lineRule="auto"/>
        <w:jc w:val="both"/>
      </w:pPr>
    </w:p>
    <w:p w14:paraId="363A71D0" w14:textId="77777777" w:rsidR="00626162" w:rsidRDefault="00000000">
      <w:pPr>
        <w:numPr>
          <w:ilvl w:val="0"/>
          <w:numId w:val="1"/>
        </w:numPr>
        <w:pBdr>
          <w:top w:val="nil"/>
          <w:left w:val="nil"/>
          <w:bottom w:val="nil"/>
          <w:right w:val="nil"/>
          <w:between w:val="nil"/>
        </w:pBdr>
        <w:tabs>
          <w:tab w:val="left" w:pos="6255"/>
        </w:tabs>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Eligibility to work in the UK</w:t>
      </w:r>
    </w:p>
    <w:p w14:paraId="7B2D17A5" w14:textId="77777777" w:rsidR="00626162" w:rsidRDefault="00626162">
      <w:pPr>
        <w:spacing w:line="276" w:lineRule="auto"/>
        <w:jc w:val="both"/>
        <w:rPr>
          <w:rFonts w:ascii="Verdana" w:eastAsia="Verdana" w:hAnsi="Verdana" w:cs="Verdana"/>
          <w:b/>
          <w:sz w:val="20"/>
          <w:szCs w:val="20"/>
        </w:rPr>
      </w:pPr>
    </w:p>
    <w:tbl>
      <w:tblPr>
        <w:tblStyle w:val="1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9"/>
        <w:gridCol w:w="615"/>
        <w:gridCol w:w="523"/>
      </w:tblGrid>
      <w:tr w:rsidR="00626162" w14:paraId="4AE2A99E" w14:textId="77777777">
        <w:trPr>
          <w:trHeight w:val="351"/>
        </w:trPr>
        <w:tc>
          <w:tcPr>
            <w:tcW w:w="7929" w:type="dxa"/>
          </w:tcPr>
          <w:p w14:paraId="0BF1020A" w14:textId="77777777" w:rsidR="00626162" w:rsidRDefault="00626162">
            <w:pPr>
              <w:spacing w:line="276" w:lineRule="auto"/>
              <w:jc w:val="both"/>
              <w:rPr>
                <w:rFonts w:ascii="Verdana" w:eastAsia="Verdana" w:hAnsi="Verdana" w:cs="Verdana"/>
                <w:b/>
                <w:sz w:val="20"/>
                <w:szCs w:val="20"/>
              </w:rPr>
            </w:pPr>
          </w:p>
        </w:tc>
        <w:tc>
          <w:tcPr>
            <w:tcW w:w="615" w:type="dxa"/>
          </w:tcPr>
          <w:p w14:paraId="37E7FF18"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Yes</w:t>
            </w:r>
          </w:p>
        </w:tc>
        <w:tc>
          <w:tcPr>
            <w:tcW w:w="523" w:type="dxa"/>
          </w:tcPr>
          <w:p w14:paraId="5A31FDCE"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r>
      <w:tr w:rsidR="00626162" w14:paraId="7522F4EB" w14:textId="77777777">
        <w:trPr>
          <w:trHeight w:val="85"/>
        </w:trPr>
        <w:tc>
          <w:tcPr>
            <w:tcW w:w="7929" w:type="dxa"/>
          </w:tcPr>
          <w:p w14:paraId="7491EDC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Are you eligible to work in the UK?</w:t>
            </w:r>
          </w:p>
        </w:tc>
        <w:tc>
          <w:tcPr>
            <w:tcW w:w="615" w:type="dxa"/>
          </w:tcPr>
          <w:p w14:paraId="1D5D0F1E" w14:textId="77777777" w:rsidR="00626162" w:rsidRDefault="00626162">
            <w:pPr>
              <w:spacing w:line="276" w:lineRule="auto"/>
              <w:jc w:val="both"/>
              <w:rPr>
                <w:rFonts w:ascii="Verdana" w:eastAsia="Verdana" w:hAnsi="Verdana" w:cs="Verdana"/>
                <w:b/>
                <w:sz w:val="20"/>
                <w:szCs w:val="20"/>
              </w:rPr>
            </w:pPr>
          </w:p>
        </w:tc>
        <w:tc>
          <w:tcPr>
            <w:tcW w:w="523" w:type="dxa"/>
          </w:tcPr>
          <w:p w14:paraId="1619C18D" w14:textId="77777777" w:rsidR="00626162" w:rsidRDefault="00626162">
            <w:pPr>
              <w:spacing w:line="276" w:lineRule="auto"/>
              <w:jc w:val="both"/>
              <w:rPr>
                <w:rFonts w:ascii="Verdana" w:eastAsia="Verdana" w:hAnsi="Verdana" w:cs="Verdana"/>
                <w:b/>
                <w:sz w:val="20"/>
                <w:szCs w:val="20"/>
              </w:rPr>
            </w:pPr>
          </w:p>
        </w:tc>
      </w:tr>
      <w:tr w:rsidR="00626162" w14:paraId="34453D98" w14:textId="77777777">
        <w:trPr>
          <w:trHeight w:val="308"/>
        </w:trPr>
        <w:tc>
          <w:tcPr>
            <w:tcW w:w="7929" w:type="dxa"/>
          </w:tcPr>
          <w:p w14:paraId="591ACC2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Do you require sponsorship to take up this position?</w:t>
            </w:r>
          </w:p>
        </w:tc>
        <w:tc>
          <w:tcPr>
            <w:tcW w:w="615" w:type="dxa"/>
          </w:tcPr>
          <w:p w14:paraId="741642CA" w14:textId="77777777" w:rsidR="00626162" w:rsidRDefault="00626162">
            <w:pPr>
              <w:pStyle w:val="Heading2"/>
              <w:tabs>
                <w:tab w:val="left" w:pos="1932"/>
              </w:tabs>
              <w:spacing w:line="276" w:lineRule="auto"/>
              <w:rPr>
                <w:rFonts w:ascii="Verdana" w:eastAsia="Verdana" w:hAnsi="Verdana" w:cs="Verdana"/>
                <w:b/>
                <w:sz w:val="20"/>
                <w:szCs w:val="20"/>
              </w:rPr>
            </w:pPr>
          </w:p>
        </w:tc>
        <w:tc>
          <w:tcPr>
            <w:tcW w:w="523" w:type="dxa"/>
          </w:tcPr>
          <w:p w14:paraId="150D24B0" w14:textId="77777777" w:rsidR="00626162" w:rsidRDefault="00626162">
            <w:pPr>
              <w:pStyle w:val="Heading2"/>
              <w:tabs>
                <w:tab w:val="left" w:pos="1932"/>
              </w:tabs>
              <w:spacing w:line="276" w:lineRule="auto"/>
              <w:rPr>
                <w:rFonts w:ascii="Verdana" w:eastAsia="Verdana" w:hAnsi="Verdana" w:cs="Verdana"/>
                <w:b/>
                <w:sz w:val="20"/>
                <w:szCs w:val="20"/>
              </w:rPr>
            </w:pPr>
          </w:p>
        </w:tc>
      </w:tr>
    </w:tbl>
    <w:p w14:paraId="5F58B8E6" w14:textId="77777777" w:rsidR="00626162" w:rsidRDefault="00626162">
      <w:pPr>
        <w:spacing w:line="276" w:lineRule="auto"/>
        <w:jc w:val="both"/>
        <w:rPr>
          <w:rFonts w:ascii="Verdana" w:eastAsia="Verdana" w:hAnsi="Verdana" w:cs="Verdana"/>
          <w:sz w:val="20"/>
          <w:szCs w:val="20"/>
        </w:rPr>
      </w:pPr>
    </w:p>
    <w:p w14:paraId="69BA30BC" w14:textId="77777777" w:rsidR="00626162" w:rsidRDefault="00000000">
      <w:pPr>
        <w:numPr>
          <w:ilvl w:val="0"/>
          <w:numId w:val="1"/>
        </w:numPr>
        <w:pBdr>
          <w:top w:val="nil"/>
          <w:left w:val="nil"/>
          <w:bottom w:val="nil"/>
          <w:right w:val="nil"/>
          <w:between w:val="nil"/>
        </w:pBdr>
        <w:tabs>
          <w:tab w:val="left" w:pos="6255"/>
        </w:tabs>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Teachers only</w:t>
      </w:r>
    </w:p>
    <w:p w14:paraId="26EC8CB1" w14:textId="77777777" w:rsidR="00626162" w:rsidRDefault="00626162">
      <w:pPr>
        <w:spacing w:line="276" w:lineRule="auto"/>
        <w:jc w:val="both"/>
        <w:rPr>
          <w:rFonts w:ascii="Verdana" w:eastAsia="Verdana" w:hAnsi="Verdana" w:cs="Verdana"/>
          <w:b/>
          <w:sz w:val="20"/>
          <w:szCs w:val="20"/>
        </w:rPr>
      </w:pPr>
    </w:p>
    <w:tbl>
      <w:tblPr>
        <w:tblStyle w:val="1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244"/>
        <w:gridCol w:w="709"/>
        <w:gridCol w:w="374"/>
      </w:tblGrid>
      <w:tr w:rsidR="00626162" w14:paraId="38AA2F51" w14:textId="77777777">
        <w:tc>
          <w:tcPr>
            <w:tcW w:w="2689" w:type="dxa"/>
          </w:tcPr>
          <w:p w14:paraId="5BDE2775"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sz w:val="20"/>
                <w:szCs w:val="20"/>
              </w:rPr>
              <w:t xml:space="preserve">Teaching Ref No   </w:t>
            </w:r>
          </w:p>
        </w:tc>
        <w:tc>
          <w:tcPr>
            <w:tcW w:w="6327" w:type="dxa"/>
            <w:gridSpan w:val="3"/>
          </w:tcPr>
          <w:p w14:paraId="749CA671" w14:textId="77777777" w:rsidR="00626162" w:rsidRDefault="00626162">
            <w:pPr>
              <w:spacing w:line="276" w:lineRule="auto"/>
              <w:jc w:val="both"/>
              <w:rPr>
                <w:rFonts w:ascii="Verdana" w:eastAsia="Verdana" w:hAnsi="Verdana" w:cs="Verdana"/>
                <w:b/>
                <w:sz w:val="20"/>
                <w:szCs w:val="20"/>
              </w:rPr>
            </w:pPr>
          </w:p>
        </w:tc>
      </w:tr>
      <w:tr w:rsidR="00626162" w14:paraId="02C25A0D" w14:textId="77777777">
        <w:tc>
          <w:tcPr>
            <w:tcW w:w="2689" w:type="dxa"/>
          </w:tcPr>
          <w:p w14:paraId="73E61069"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sz w:val="20"/>
                <w:szCs w:val="20"/>
              </w:rPr>
              <w:t xml:space="preserve">Date of qualification   </w:t>
            </w:r>
          </w:p>
        </w:tc>
        <w:tc>
          <w:tcPr>
            <w:tcW w:w="6327" w:type="dxa"/>
            <w:gridSpan w:val="3"/>
          </w:tcPr>
          <w:p w14:paraId="5C10921D" w14:textId="77777777" w:rsidR="00626162" w:rsidRDefault="00626162">
            <w:pPr>
              <w:spacing w:line="276" w:lineRule="auto"/>
              <w:jc w:val="both"/>
              <w:rPr>
                <w:rFonts w:ascii="Verdana" w:eastAsia="Verdana" w:hAnsi="Verdana" w:cs="Verdana"/>
                <w:b/>
                <w:sz w:val="20"/>
                <w:szCs w:val="20"/>
              </w:rPr>
            </w:pPr>
          </w:p>
        </w:tc>
      </w:tr>
      <w:tr w:rsidR="00626162" w14:paraId="0771D77F" w14:textId="77777777">
        <w:trPr>
          <w:trHeight w:val="278"/>
        </w:trPr>
        <w:tc>
          <w:tcPr>
            <w:tcW w:w="7933" w:type="dxa"/>
            <w:gridSpan w:val="2"/>
            <w:vMerge w:val="restart"/>
          </w:tcPr>
          <w:p w14:paraId="75054D55"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sz w:val="20"/>
                <w:szCs w:val="20"/>
              </w:rPr>
              <w:t>Have you completed an induction period as a Newly Qualified Teacher/Early Careers Teacher?</w:t>
            </w:r>
          </w:p>
        </w:tc>
        <w:tc>
          <w:tcPr>
            <w:tcW w:w="709" w:type="dxa"/>
          </w:tcPr>
          <w:p w14:paraId="6774A0F4"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Yes</w:t>
            </w:r>
          </w:p>
        </w:tc>
        <w:tc>
          <w:tcPr>
            <w:tcW w:w="374" w:type="dxa"/>
          </w:tcPr>
          <w:p w14:paraId="004F90C7" w14:textId="77777777" w:rsidR="00626162" w:rsidRDefault="00626162">
            <w:pPr>
              <w:spacing w:line="276" w:lineRule="auto"/>
              <w:jc w:val="both"/>
              <w:rPr>
                <w:rFonts w:ascii="Verdana" w:eastAsia="Verdana" w:hAnsi="Verdana" w:cs="Verdana"/>
                <w:b/>
                <w:sz w:val="20"/>
                <w:szCs w:val="20"/>
              </w:rPr>
            </w:pPr>
          </w:p>
        </w:tc>
      </w:tr>
      <w:tr w:rsidR="00626162" w14:paraId="53DEFAE9" w14:textId="77777777">
        <w:trPr>
          <w:trHeight w:val="277"/>
        </w:trPr>
        <w:tc>
          <w:tcPr>
            <w:tcW w:w="7933" w:type="dxa"/>
            <w:gridSpan w:val="2"/>
            <w:vMerge/>
          </w:tcPr>
          <w:p w14:paraId="3564D544" w14:textId="77777777" w:rsidR="00626162" w:rsidRDefault="00626162">
            <w:pPr>
              <w:widowControl w:val="0"/>
              <w:pBdr>
                <w:top w:val="nil"/>
                <w:left w:val="nil"/>
                <w:bottom w:val="nil"/>
                <w:right w:val="nil"/>
                <w:between w:val="nil"/>
              </w:pBdr>
              <w:spacing w:line="276" w:lineRule="auto"/>
              <w:rPr>
                <w:rFonts w:ascii="Verdana" w:eastAsia="Verdana" w:hAnsi="Verdana" w:cs="Verdana"/>
                <w:b/>
                <w:sz w:val="20"/>
                <w:szCs w:val="20"/>
              </w:rPr>
            </w:pPr>
          </w:p>
        </w:tc>
        <w:tc>
          <w:tcPr>
            <w:tcW w:w="709" w:type="dxa"/>
          </w:tcPr>
          <w:p w14:paraId="78566769"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c>
          <w:tcPr>
            <w:tcW w:w="374" w:type="dxa"/>
          </w:tcPr>
          <w:p w14:paraId="25CA1045" w14:textId="77777777" w:rsidR="00626162" w:rsidRDefault="00626162">
            <w:pPr>
              <w:spacing w:line="276" w:lineRule="auto"/>
              <w:jc w:val="both"/>
              <w:rPr>
                <w:rFonts w:ascii="Verdana" w:eastAsia="Verdana" w:hAnsi="Verdana" w:cs="Verdana"/>
                <w:b/>
                <w:sz w:val="20"/>
                <w:szCs w:val="20"/>
              </w:rPr>
            </w:pPr>
          </w:p>
        </w:tc>
      </w:tr>
    </w:tbl>
    <w:p w14:paraId="2C4CA04D" w14:textId="77777777" w:rsidR="00626162" w:rsidRDefault="00626162">
      <w:pPr>
        <w:spacing w:line="276" w:lineRule="auto"/>
        <w:jc w:val="both"/>
        <w:rPr>
          <w:rFonts w:ascii="Verdana" w:eastAsia="Verdana" w:hAnsi="Verdana" w:cs="Verdana"/>
          <w:b/>
          <w:sz w:val="20"/>
          <w:szCs w:val="20"/>
        </w:rPr>
      </w:pPr>
    </w:p>
    <w:p w14:paraId="12AE73C8" w14:textId="77777777" w:rsidR="00626162" w:rsidRDefault="00000000">
      <w:pPr>
        <w:numPr>
          <w:ilvl w:val="0"/>
          <w:numId w:val="1"/>
        </w:numPr>
        <w:pBdr>
          <w:top w:val="nil"/>
          <w:left w:val="nil"/>
          <w:bottom w:val="nil"/>
          <w:right w:val="nil"/>
          <w:between w:val="nil"/>
        </w:pBdr>
        <w:tabs>
          <w:tab w:val="left" w:pos="6255"/>
        </w:tabs>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Referees </w:t>
      </w:r>
    </w:p>
    <w:p w14:paraId="499C6FE9" w14:textId="77777777" w:rsidR="00626162" w:rsidRDefault="00626162">
      <w:pPr>
        <w:pStyle w:val="Heading2"/>
        <w:spacing w:line="276" w:lineRule="auto"/>
        <w:jc w:val="both"/>
        <w:rPr>
          <w:rFonts w:ascii="Verdana" w:eastAsia="Verdana" w:hAnsi="Verdana" w:cs="Verdana"/>
          <w:sz w:val="20"/>
          <w:szCs w:val="20"/>
        </w:rPr>
      </w:pPr>
    </w:p>
    <w:p w14:paraId="117E1696" w14:textId="77777777" w:rsidR="00626162" w:rsidRDefault="00000000">
      <w:pPr>
        <w:pStyle w:val="Heading2"/>
        <w:spacing w:line="276" w:lineRule="auto"/>
        <w:jc w:val="both"/>
        <w:rPr>
          <w:rFonts w:ascii="Verdana" w:eastAsia="Verdana" w:hAnsi="Verdana" w:cs="Verdana"/>
          <w:b/>
          <w:color w:val="000000"/>
          <w:sz w:val="20"/>
          <w:szCs w:val="20"/>
        </w:rPr>
      </w:pPr>
      <w:r>
        <w:rPr>
          <w:rFonts w:ascii="Verdana" w:eastAsia="Verdana" w:hAnsi="Verdana" w:cs="Verdana"/>
          <w:color w:val="000000"/>
          <w:sz w:val="20"/>
          <w:szCs w:val="20"/>
        </w:rPr>
        <w:t>Please give details of two referees, one of whom must be your current and/or last employer and the other from a previous employer.    Please see guidance notes for more information.</w:t>
      </w:r>
    </w:p>
    <w:p w14:paraId="2D354346" w14:textId="77777777" w:rsidR="00626162" w:rsidRDefault="00626162">
      <w:pPr>
        <w:spacing w:line="276" w:lineRule="auto"/>
        <w:jc w:val="both"/>
        <w:rPr>
          <w:rFonts w:ascii="Verdana" w:eastAsia="Verdana" w:hAnsi="Verdana" w:cs="Verdana"/>
          <w:sz w:val="20"/>
          <w:szCs w:val="20"/>
        </w:rPr>
      </w:pPr>
    </w:p>
    <w:tbl>
      <w:tblPr>
        <w:tblStyle w:val="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8"/>
        <w:gridCol w:w="5630"/>
        <w:gridCol w:w="615"/>
        <w:gridCol w:w="373"/>
      </w:tblGrid>
      <w:tr w:rsidR="00626162" w14:paraId="339CCE97" w14:textId="77777777">
        <w:tc>
          <w:tcPr>
            <w:tcW w:w="9016" w:type="dxa"/>
            <w:gridSpan w:val="4"/>
          </w:tcPr>
          <w:p w14:paraId="6F62928B" w14:textId="77777777" w:rsidR="00626162" w:rsidRDefault="00000000">
            <w:pPr>
              <w:spacing w:before="60" w:line="276" w:lineRule="auto"/>
              <w:jc w:val="both"/>
              <w:rPr>
                <w:rFonts w:ascii="Verdana" w:eastAsia="Verdana" w:hAnsi="Verdana" w:cs="Verdana"/>
                <w:b/>
                <w:sz w:val="20"/>
                <w:szCs w:val="20"/>
              </w:rPr>
            </w:pPr>
            <w:r>
              <w:rPr>
                <w:rFonts w:ascii="Verdana" w:eastAsia="Verdana" w:hAnsi="Verdana" w:cs="Verdana"/>
                <w:b/>
                <w:sz w:val="20"/>
                <w:szCs w:val="20"/>
              </w:rPr>
              <w:t>Referee one: This referee must either be your current or previous employer</w:t>
            </w:r>
          </w:p>
        </w:tc>
      </w:tr>
      <w:tr w:rsidR="00626162" w14:paraId="47CB4380" w14:textId="77777777">
        <w:trPr>
          <w:trHeight w:val="278"/>
        </w:trPr>
        <w:tc>
          <w:tcPr>
            <w:tcW w:w="8028" w:type="dxa"/>
            <w:gridSpan w:val="2"/>
            <w:vMerge w:val="restart"/>
          </w:tcPr>
          <w:p w14:paraId="21AE468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If you are invited </w:t>
            </w:r>
            <w:r>
              <w:rPr>
                <w:rFonts w:ascii="Verdana" w:eastAsia="Verdana" w:hAnsi="Verdana" w:cs="Verdana"/>
              </w:rPr>
              <w:t>for an interview</w:t>
            </w:r>
            <w:r>
              <w:rPr>
                <w:rFonts w:ascii="Verdana" w:eastAsia="Verdana" w:hAnsi="Verdana" w:cs="Verdana"/>
                <w:sz w:val="20"/>
                <w:szCs w:val="20"/>
              </w:rPr>
              <w:t>, may we approach this referee without further reference to you?</w:t>
            </w:r>
          </w:p>
        </w:tc>
        <w:tc>
          <w:tcPr>
            <w:tcW w:w="615" w:type="dxa"/>
          </w:tcPr>
          <w:p w14:paraId="35D39FED"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Yes</w:t>
            </w:r>
          </w:p>
        </w:tc>
        <w:tc>
          <w:tcPr>
            <w:tcW w:w="373" w:type="dxa"/>
          </w:tcPr>
          <w:p w14:paraId="12AB1181" w14:textId="77777777" w:rsidR="00626162" w:rsidRDefault="00626162">
            <w:pPr>
              <w:spacing w:line="276" w:lineRule="auto"/>
              <w:jc w:val="both"/>
              <w:rPr>
                <w:rFonts w:ascii="Verdana" w:eastAsia="Verdana" w:hAnsi="Verdana" w:cs="Verdana"/>
                <w:sz w:val="20"/>
                <w:szCs w:val="20"/>
              </w:rPr>
            </w:pPr>
          </w:p>
        </w:tc>
      </w:tr>
      <w:tr w:rsidR="00626162" w14:paraId="62CFDC77" w14:textId="77777777">
        <w:trPr>
          <w:trHeight w:val="277"/>
        </w:trPr>
        <w:tc>
          <w:tcPr>
            <w:tcW w:w="8028" w:type="dxa"/>
            <w:gridSpan w:val="2"/>
            <w:vMerge/>
          </w:tcPr>
          <w:p w14:paraId="5BE963D5" w14:textId="77777777" w:rsidR="00626162" w:rsidRDefault="00626162">
            <w:pPr>
              <w:widowControl w:val="0"/>
              <w:pBdr>
                <w:top w:val="nil"/>
                <w:left w:val="nil"/>
                <w:bottom w:val="nil"/>
                <w:right w:val="nil"/>
                <w:between w:val="nil"/>
              </w:pBdr>
              <w:spacing w:line="276" w:lineRule="auto"/>
              <w:rPr>
                <w:rFonts w:ascii="Verdana" w:eastAsia="Verdana" w:hAnsi="Verdana" w:cs="Verdana"/>
                <w:sz w:val="20"/>
                <w:szCs w:val="20"/>
              </w:rPr>
            </w:pPr>
          </w:p>
        </w:tc>
        <w:tc>
          <w:tcPr>
            <w:tcW w:w="615" w:type="dxa"/>
          </w:tcPr>
          <w:p w14:paraId="23A7D685"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c>
          <w:tcPr>
            <w:tcW w:w="373" w:type="dxa"/>
          </w:tcPr>
          <w:p w14:paraId="78DD749E" w14:textId="77777777" w:rsidR="00626162" w:rsidRDefault="00626162">
            <w:pPr>
              <w:spacing w:line="276" w:lineRule="auto"/>
              <w:jc w:val="both"/>
              <w:rPr>
                <w:rFonts w:ascii="Verdana" w:eastAsia="Verdana" w:hAnsi="Verdana" w:cs="Verdana"/>
                <w:sz w:val="20"/>
                <w:szCs w:val="20"/>
              </w:rPr>
            </w:pPr>
          </w:p>
        </w:tc>
      </w:tr>
      <w:tr w:rsidR="00626162" w14:paraId="78241102" w14:textId="77777777">
        <w:tc>
          <w:tcPr>
            <w:tcW w:w="2398" w:type="dxa"/>
          </w:tcPr>
          <w:p w14:paraId="5B499FDD" w14:textId="77777777" w:rsidR="00626162" w:rsidRDefault="00000000">
            <w:pPr>
              <w:spacing w:line="276" w:lineRule="auto"/>
              <w:jc w:val="both"/>
            </w:pPr>
            <w:r>
              <w:rPr>
                <w:rFonts w:ascii="Verdana" w:eastAsia="Verdana" w:hAnsi="Verdana" w:cs="Verdana"/>
                <w:sz w:val="20"/>
                <w:szCs w:val="20"/>
              </w:rPr>
              <w:t>Name</w:t>
            </w:r>
          </w:p>
        </w:tc>
        <w:tc>
          <w:tcPr>
            <w:tcW w:w="6618" w:type="dxa"/>
            <w:gridSpan w:val="3"/>
          </w:tcPr>
          <w:p w14:paraId="3286CAEF" w14:textId="77777777" w:rsidR="00626162" w:rsidRDefault="00626162">
            <w:pPr>
              <w:spacing w:line="276" w:lineRule="auto"/>
              <w:jc w:val="both"/>
            </w:pPr>
          </w:p>
        </w:tc>
      </w:tr>
      <w:tr w:rsidR="00626162" w14:paraId="002E76AF" w14:textId="77777777">
        <w:tc>
          <w:tcPr>
            <w:tcW w:w="2398" w:type="dxa"/>
          </w:tcPr>
          <w:p w14:paraId="1AAD5FEE" w14:textId="77777777" w:rsidR="00626162" w:rsidRDefault="00000000">
            <w:pPr>
              <w:spacing w:line="276" w:lineRule="auto"/>
              <w:jc w:val="both"/>
            </w:pPr>
            <w:r>
              <w:rPr>
                <w:rFonts w:ascii="Verdana" w:eastAsia="Verdana" w:hAnsi="Verdana" w:cs="Verdana"/>
                <w:sz w:val="20"/>
                <w:szCs w:val="20"/>
              </w:rPr>
              <w:t>Job title</w:t>
            </w:r>
          </w:p>
        </w:tc>
        <w:tc>
          <w:tcPr>
            <w:tcW w:w="6618" w:type="dxa"/>
            <w:gridSpan w:val="3"/>
          </w:tcPr>
          <w:p w14:paraId="0845FE03" w14:textId="77777777" w:rsidR="00626162" w:rsidRDefault="00626162">
            <w:pPr>
              <w:spacing w:line="276" w:lineRule="auto"/>
              <w:jc w:val="both"/>
            </w:pPr>
          </w:p>
        </w:tc>
      </w:tr>
      <w:tr w:rsidR="00626162" w14:paraId="20A7FC2D" w14:textId="77777777">
        <w:tc>
          <w:tcPr>
            <w:tcW w:w="2398" w:type="dxa"/>
          </w:tcPr>
          <w:p w14:paraId="118BD6E4" w14:textId="77777777" w:rsidR="00626162" w:rsidRDefault="00000000">
            <w:pPr>
              <w:spacing w:line="276" w:lineRule="auto"/>
              <w:jc w:val="both"/>
            </w:pPr>
            <w:r>
              <w:rPr>
                <w:rFonts w:ascii="Verdana" w:eastAsia="Verdana" w:hAnsi="Verdana" w:cs="Verdana"/>
                <w:sz w:val="20"/>
                <w:szCs w:val="20"/>
              </w:rPr>
              <w:t>Email</w:t>
            </w:r>
          </w:p>
        </w:tc>
        <w:tc>
          <w:tcPr>
            <w:tcW w:w="6618" w:type="dxa"/>
            <w:gridSpan w:val="3"/>
          </w:tcPr>
          <w:p w14:paraId="3CBFAEF7" w14:textId="77777777" w:rsidR="00626162" w:rsidRDefault="00626162">
            <w:pPr>
              <w:spacing w:line="276" w:lineRule="auto"/>
              <w:jc w:val="both"/>
            </w:pPr>
          </w:p>
        </w:tc>
      </w:tr>
      <w:tr w:rsidR="00626162" w14:paraId="37D2749D" w14:textId="77777777">
        <w:tc>
          <w:tcPr>
            <w:tcW w:w="2398" w:type="dxa"/>
          </w:tcPr>
          <w:p w14:paraId="67820A1C" w14:textId="77777777" w:rsidR="00626162" w:rsidRDefault="00000000">
            <w:pPr>
              <w:spacing w:line="276" w:lineRule="auto"/>
              <w:jc w:val="both"/>
            </w:pPr>
            <w:r>
              <w:rPr>
                <w:rFonts w:ascii="Verdana" w:eastAsia="Verdana" w:hAnsi="Verdana" w:cs="Verdana"/>
                <w:sz w:val="20"/>
                <w:szCs w:val="20"/>
              </w:rPr>
              <w:t>Address</w:t>
            </w:r>
          </w:p>
        </w:tc>
        <w:tc>
          <w:tcPr>
            <w:tcW w:w="6618" w:type="dxa"/>
            <w:gridSpan w:val="3"/>
          </w:tcPr>
          <w:p w14:paraId="02CAC41E" w14:textId="77777777" w:rsidR="00626162" w:rsidRDefault="00626162">
            <w:pPr>
              <w:spacing w:line="276" w:lineRule="auto"/>
              <w:jc w:val="both"/>
            </w:pPr>
          </w:p>
        </w:tc>
      </w:tr>
      <w:tr w:rsidR="00626162" w14:paraId="247A3A4D" w14:textId="77777777">
        <w:tc>
          <w:tcPr>
            <w:tcW w:w="2398" w:type="dxa"/>
          </w:tcPr>
          <w:p w14:paraId="1FD069FB" w14:textId="77777777" w:rsidR="00626162" w:rsidRDefault="00000000">
            <w:pPr>
              <w:spacing w:line="276" w:lineRule="auto"/>
              <w:jc w:val="both"/>
            </w:pPr>
            <w:r>
              <w:rPr>
                <w:rFonts w:ascii="Verdana" w:eastAsia="Verdana" w:hAnsi="Verdana" w:cs="Verdana"/>
                <w:sz w:val="20"/>
                <w:szCs w:val="20"/>
              </w:rPr>
              <w:t>Post Code</w:t>
            </w:r>
          </w:p>
        </w:tc>
        <w:tc>
          <w:tcPr>
            <w:tcW w:w="6618" w:type="dxa"/>
            <w:gridSpan w:val="3"/>
          </w:tcPr>
          <w:p w14:paraId="197E7C7B" w14:textId="77777777" w:rsidR="00626162" w:rsidRDefault="00626162">
            <w:pPr>
              <w:spacing w:line="276" w:lineRule="auto"/>
              <w:jc w:val="both"/>
            </w:pPr>
          </w:p>
        </w:tc>
      </w:tr>
      <w:tr w:rsidR="00626162" w14:paraId="0EB5EB41" w14:textId="77777777">
        <w:tc>
          <w:tcPr>
            <w:tcW w:w="2398" w:type="dxa"/>
          </w:tcPr>
          <w:p w14:paraId="001B579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Relationship to you</w:t>
            </w:r>
          </w:p>
        </w:tc>
        <w:tc>
          <w:tcPr>
            <w:tcW w:w="6618" w:type="dxa"/>
            <w:gridSpan w:val="3"/>
          </w:tcPr>
          <w:p w14:paraId="33FD125B" w14:textId="77777777" w:rsidR="00626162" w:rsidRDefault="00626162">
            <w:pPr>
              <w:spacing w:line="276" w:lineRule="auto"/>
              <w:jc w:val="both"/>
            </w:pPr>
          </w:p>
        </w:tc>
      </w:tr>
      <w:tr w:rsidR="00626162" w14:paraId="4080DE47" w14:textId="77777777">
        <w:tc>
          <w:tcPr>
            <w:tcW w:w="2398" w:type="dxa"/>
          </w:tcPr>
          <w:p w14:paraId="740ED555" w14:textId="77777777" w:rsidR="00626162" w:rsidRDefault="00000000">
            <w:pPr>
              <w:spacing w:line="276" w:lineRule="auto"/>
              <w:jc w:val="both"/>
            </w:pPr>
            <w:r>
              <w:rPr>
                <w:rFonts w:ascii="Verdana" w:eastAsia="Verdana" w:hAnsi="Verdana" w:cs="Verdana"/>
                <w:sz w:val="20"/>
                <w:szCs w:val="20"/>
              </w:rPr>
              <w:t>Telephone number</w:t>
            </w:r>
          </w:p>
        </w:tc>
        <w:tc>
          <w:tcPr>
            <w:tcW w:w="6618" w:type="dxa"/>
            <w:gridSpan w:val="3"/>
          </w:tcPr>
          <w:p w14:paraId="781B0AF9" w14:textId="77777777" w:rsidR="00626162" w:rsidRDefault="00626162">
            <w:pPr>
              <w:spacing w:line="276" w:lineRule="auto"/>
              <w:jc w:val="both"/>
            </w:pPr>
          </w:p>
        </w:tc>
      </w:tr>
      <w:tr w:rsidR="00626162" w14:paraId="30C233A4" w14:textId="77777777">
        <w:tc>
          <w:tcPr>
            <w:tcW w:w="2398" w:type="dxa"/>
          </w:tcPr>
          <w:p w14:paraId="2ADC325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lastRenderedPageBreak/>
              <w:t>Email address</w:t>
            </w:r>
          </w:p>
        </w:tc>
        <w:tc>
          <w:tcPr>
            <w:tcW w:w="6618" w:type="dxa"/>
            <w:gridSpan w:val="3"/>
          </w:tcPr>
          <w:p w14:paraId="5C83362D" w14:textId="77777777" w:rsidR="00626162" w:rsidRDefault="00626162">
            <w:pPr>
              <w:spacing w:line="276" w:lineRule="auto"/>
              <w:jc w:val="both"/>
            </w:pPr>
          </w:p>
        </w:tc>
      </w:tr>
    </w:tbl>
    <w:p w14:paraId="2543E582" w14:textId="77777777" w:rsidR="00626162" w:rsidRDefault="00626162">
      <w:pPr>
        <w:spacing w:line="276" w:lineRule="auto"/>
        <w:jc w:val="both"/>
      </w:pPr>
    </w:p>
    <w:tbl>
      <w:tblPr>
        <w:tblStyle w:val="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8"/>
        <w:gridCol w:w="5630"/>
        <w:gridCol w:w="615"/>
        <w:gridCol w:w="373"/>
      </w:tblGrid>
      <w:tr w:rsidR="00626162" w14:paraId="7DBB23A4" w14:textId="77777777">
        <w:tc>
          <w:tcPr>
            <w:tcW w:w="9016" w:type="dxa"/>
            <w:gridSpan w:val="4"/>
          </w:tcPr>
          <w:p w14:paraId="38C87848" w14:textId="77777777" w:rsidR="00626162" w:rsidRDefault="00000000">
            <w:pPr>
              <w:spacing w:before="60" w:line="276" w:lineRule="auto"/>
              <w:jc w:val="both"/>
              <w:rPr>
                <w:rFonts w:ascii="Verdana" w:eastAsia="Verdana" w:hAnsi="Verdana" w:cs="Verdana"/>
                <w:b/>
                <w:sz w:val="20"/>
                <w:szCs w:val="20"/>
              </w:rPr>
            </w:pPr>
            <w:r>
              <w:rPr>
                <w:rFonts w:ascii="Verdana" w:eastAsia="Verdana" w:hAnsi="Verdana" w:cs="Verdana"/>
                <w:b/>
                <w:sz w:val="20"/>
                <w:szCs w:val="20"/>
              </w:rPr>
              <w:t>Referee two:</w:t>
            </w:r>
          </w:p>
        </w:tc>
      </w:tr>
      <w:tr w:rsidR="00626162" w14:paraId="06C8E1DA" w14:textId="77777777">
        <w:trPr>
          <w:trHeight w:val="278"/>
        </w:trPr>
        <w:tc>
          <w:tcPr>
            <w:tcW w:w="8028" w:type="dxa"/>
            <w:gridSpan w:val="2"/>
            <w:vMerge w:val="restart"/>
          </w:tcPr>
          <w:p w14:paraId="0F534158"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If you are invited for interview, may we approach this referee without further reference to you?</w:t>
            </w:r>
          </w:p>
        </w:tc>
        <w:tc>
          <w:tcPr>
            <w:tcW w:w="615" w:type="dxa"/>
          </w:tcPr>
          <w:p w14:paraId="07FE7CB4" w14:textId="77777777" w:rsidR="00626162" w:rsidRDefault="00000000">
            <w:pPr>
              <w:spacing w:line="276" w:lineRule="auto"/>
              <w:jc w:val="both"/>
              <w:rPr>
                <w:b/>
              </w:rPr>
            </w:pPr>
            <w:r>
              <w:rPr>
                <w:rFonts w:ascii="Verdana" w:eastAsia="Verdana" w:hAnsi="Verdana" w:cs="Verdana"/>
                <w:b/>
                <w:sz w:val="20"/>
                <w:szCs w:val="20"/>
              </w:rPr>
              <w:t>Yes</w:t>
            </w:r>
          </w:p>
        </w:tc>
        <w:tc>
          <w:tcPr>
            <w:tcW w:w="373" w:type="dxa"/>
          </w:tcPr>
          <w:p w14:paraId="4902AD8D" w14:textId="77777777" w:rsidR="00626162" w:rsidRDefault="00626162">
            <w:pPr>
              <w:spacing w:line="276" w:lineRule="auto"/>
              <w:jc w:val="both"/>
            </w:pPr>
          </w:p>
        </w:tc>
      </w:tr>
      <w:tr w:rsidR="00626162" w14:paraId="4536ABA8" w14:textId="77777777">
        <w:trPr>
          <w:trHeight w:val="277"/>
        </w:trPr>
        <w:tc>
          <w:tcPr>
            <w:tcW w:w="8028" w:type="dxa"/>
            <w:gridSpan w:val="2"/>
            <w:vMerge/>
          </w:tcPr>
          <w:p w14:paraId="638D23B0" w14:textId="77777777" w:rsidR="00626162" w:rsidRDefault="00626162">
            <w:pPr>
              <w:widowControl w:val="0"/>
              <w:pBdr>
                <w:top w:val="nil"/>
                <w:left w:val="nil"/>
                <w:bottom w:val="nil"/>
                <w:right w:val="nil"/>
                <w:between w:val="nil"/>
              </w:pBdr>
              <w:spacing w:line="276" w:lineRule="auto"/>
            </w:pPr>
          </w:p>
        </w:tc>
        <w:tc>
          <w:tcPr>
            <w:tcW w:w="615" w:type="dxa"/>
          </w:tcPr>
          <w:p w14:paraId="389EF952"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c>
          <w:tcPr>
            <w:tcW w:w="373" w:type="dxa"/>
          </w:tcPr>
          <w:p w14:paraId="45CF8539" w14:textId="77777777" w:rsidR="00626162" w:rsidRDefault="00626162">
            <w:pPr>
              <w:spacing w:line="276" w:lineRule="auto"/>
              <w:jc w:val="both"/>
              <w:rPr>
                <w:rFonts w:ascii="Verdana" w:eastAsia="Verdana" w:hAnsi="Verdana" w:cs="Verdana"/>
                <w:sz w:val="20"/>
                <w:szCs w:val="20"/>
              </w:rPr>
            </w:pPr>
          </w:p>
        </w:tc>
      </w:tr>
      <w:tr w:rsidR="00626162" w14:paraId="6D1ECC91" w14:textId="77777777">
        <w:tc>
          <w:tcPr>
            <w:tcW w:w="2398" w:type="dxa"/>
          </w:tcPr>
          <w:p w14:paraId="5D641E9A" w14:textId="77777777" w:rsidR="00626162" w:rsidRDefault="00000000">
            <w:pPr>
              <w:spacing w:line="276" w:lineRule="auto"/>
              <w:jc w:val="both"/>
            </w:pPr>
            <w:r>
              <w:rPr>
                <w:rFonts w:ascii="Verdana" w:eastAsia="Verdana" w:hAnsi="Verdana" w:cs="Verdana"/>
                <w:sz w:val="20"/>
                <w:szCs w:val="20"/>
              </w:rPr>
              <w:t>Name</w:t>
            </w:r>
          </w:p>
        </w:tc>
        <w:tc>
          <w:tcPr>
            <w:tcW w:w="6618" w:type="dxa"/>
            <w:gridSpan w:val="3"/>
          </w:tcPr>
          <w:p w14:paraId="64F6DA3A" w14:textId="77777777" w:rsidR="00626162" w:rsidRDefault="00626162">
            <w:pPr>
              <w:spacing w:line="276" w:lineRule="auto"/>
              <w:jc w:val="both"/>
            </w:pPr>
          </w:p>
        </w:tc>
      </w:tr>
      <w:tr w:rsidR="00626162" w14:paraId="4CB84E66" w14:textId="77777777">
        <w:tc>
          <w:tcPr>
            <w:tcW w:w="2398" w:type="dxa"/>
          </w:tcPr>
          <w:p w14:paraId="519ACD49" w14:textId="77777777" w:rsidR="00626162" w:rsidRDefault="00000000">
            <w:pPr>
              <w:spacing w:line="276" w:lineRule="auto"/>
              <w:jc w:val="both"/>
            </w:pPr>
            <w:r>
              <w:rPr>
                <w:rFonts w:ascii="Verdana" w:eastAsia="Verdana" w:hAnsi="Verdana" w:cs="Verdana"/>
                <w:sz w:val="20"/>
                <w:szCs w:val="20"/>
              </w:rPr>
              <w:t>Job title</w:t>
            </w:r>
          </w:p>
        </w:tc>
        <w:tc>
          <w:tcPr>
            <w:tcW w:w="6618" w:type="dxa"/>
            <w:gridSpan w:val="3"/>
          </w:tcPr>
          <w:p w14:paraId="3AC2580A" w14:textId="77777777" w:rsidR="00626162" w:rsidRDefault="00626162">
            <w:pPr>
              <w:spacing w:line="276" w:lineRule="auto"/>
              <w:jc w:val="both"/>
            </w:pPr>
          </w:p>
        </w:tc>
      </w:tr>
      <w:tr w:rsidR="00626162" w14:paraId="20EF82A7" w14:textId="77777777">
        <w:tc>
          <w:tcPr>
            <w:tcW w:w="2398" w:type="dxa"/>
          </w:tcPr>
          <w:p w14:paraId="55A485EE" w14:textId="77777777" w:rsidR="00626162" w:rsidRDefault="00000000">
            <w:pPr>
              <w:spacing w:line="276" w:lineRule="auto"/>
              <w:jc w:val="both"/>
            </w:pPr>
            <w:r>
              <w:rPr>
                <w:rFonts w:ascii="Verdana" w:eastAsia="Verdana" w:hAnsi="Verdana" w:cs="Verdana"/>
                <w:sz w:val="20"/>
                <w:szCs w:val="20"/>
              </w:rPr>
              <w:t>Email</w:t>
            </w:r>
          </w:p>
        </w:tc>
        <w:tc>
          <w:tcPr>
            <w:tcW w:w="6618" w:type="dxa"/>
            <w:gridSpan w:val="3"/>
          </w:tcPr>
          <w:p w14:paraId="23B2E45D" w14:textId="77777777" w:rsidR="00626162" w:rsidRDefault="00626162">
            <w:pPr>
              <w:spacing w:line="276" w:lineRule="auto"/>
              <w:jc w:val="both"/>
            </w:pPr>
          </w:p>
        </w:tc>
      </w:tr>
      <w:tr w:rsidR="00626162" w14:paraId="758F86BA" w14:textId="77777777">
        <w:tc>
          <w:tcPr>
            <w:tcW w:w="2398" w:type="dxa"/>
          </w:tcPr>
          <w:p w14:paraId="1F74035B" w14:textId="77777777" w:rsidR="00626162" w:rsidRDefault="00000000">
            <w:pPr>
              <w:spacing w:line="276" w:lineRule="auto"/>
              <w:jc w:val="both"/>
            </w:pPr>
            <w:r>
              <w:rPr>
                <w:rFonts w:ascii="Verdana" w:eastAsia="Verdana" w:hAnsi="Verdana" w:cs="Verdana"/>
                <w:sz w:val="20"/>
                <w:szCs w:val="20"/>
              </w:rPr>
              <w:t>Address</w:t>
            </w:r>
          </w:p>
        </w:tc>
        <w:tc>
          <w:tcPr>
            <w:tcW w:w="6618" w:type="dxa"/>
            <w:gridSpan w:val="3"/>
          </w:tcPr>
          <w:p w14:paraId="40B186DC" w14:textId="77777777" w:rsidR="00626162" w:rsidRDefault="00626162">
            <w:pPr>
              <w:spacing w:line="276" w:lineRule="auto"/>
              <w:jc w:val="both"/>
            </w:pPr>
          </w:p>
        </w:tc>
      </w:tr>
      <w:tr w:rsidR="00626162" w14:paraId="62401523" w14:textId="77777777">
        <w:tc>
          <w:tcPr>
            <w:tcW w:w="2398" w:type="dxa"/>
          </w:tcPr>
          <w:p w14:paraId="1E30817D" w14:textId="77777777" w:rsidR="00626162" w:rsidRDefault="00000000">
            <w:pPr>
              <w:spacing w:line="276" w:lineRule="auto"/>
              <w:jc w:val="both"/>
            </w:pPr>
            <w:r>
              <w:rPr>
                <w:rFonts w:ascii="Verdana" w:eastAsia="Verdana" w:hAnsi="Verdana" w:cs="Verdana"/>
                <w:sz w:val="20"/>
                <w:szCs w:val="20"/>
              </w:rPr>
              <w:t>Post Code</w:t>
            </w:r>
          </w:p>
        </w:tc>
        <w:tc>
          <w:tcPr>
            <w:tcW w:w="6618" w:type="dxa"/>
            <w:gridSpan w:val="3"/>
          </w:tcPr>
          <w:p w14:paraId="45E44BE3" w14:textId="77777777" w:rsidR="00626162" w:rsidRDefault="00626162">
            <w:pPr>
              <w:spacing w:line="276" w:lineRule="auto"/>
              <w:jc w:val="both"/>
            </w:pPr>
          </w:p>
        </w:tc>
      </w:tr>
      <w:tr w:rsidR="00626162" w14:paraId="401E9806" w14:textId="77777777">
        <w:tc>
          <w:tcPr>
            <w:tcW w:w="2398" w:type="dxa"/>
          </w:tcPr>
          <w:p w14:paraId="4F77B91B"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Relationship to you</w:t>
            </w:r>
          </w:p>
        </w:tc>
        <w:tc>
          <w:tcPr>
            <w:tcW w:w="6618" w:type="dxa"/>
            <w:gridSpan w:val="3"/>
          </w:tcPr>
          <w:p w14:paraId="3F050F09" w14:textId="77777777" w:rsidR="00626162" w:rsidRDefault="00626162">
            <w:pPr>
              <w:spacing w:line="276" w:lineRule="auto"/>
              <w:jc w:val="both"/>
            </w:pPr>
          </w:p>
        </w:tc>
      </w:tr>
      <w:tr w:rsidR="00626162" w14:paraId="5595741A" w14:textId="77777777">
        <w:tc>
          <w:tcPr>
            <w:tcW w:w="2398" w:type="dxa"/>
          </w:tcPr>
          <w:p w14:paraId="70BAEA28" w14:textId="77777777" w:rsidR="00626162" w:rsidRDefault="00000000">
            <w:pPr>
              <w:spacing w:line="276" w:lineRule="auto"/>
              <w:jc w:val="both"/>
            </w:pPr>
            <w:r>
              <w:rPr>
                <w:rFonts w:ascii="Verdana" w:eastAsia="Verdana" w:hAnsi="Verdana" w:cs="Verdana"/>
                <w:sz w:val="20"/>
                <w:szCs w:val="20"/>
              </w:rPr>
              <w:t>Telephone number</w:t>
            </w:r>
          </w:p>
        </w:tc>
        <w:tc>
          <w:tcPr>
            <w:tcW w:w="6618" w:type="dxa"/>
            <w:gridSpan w:val="3"/>
          </w:tcPr>
          <w:p w14:paraId="4DB5E16A" w14:textId="77777777" w:rsidR="00626162" w:rsidRDefault="00626162">
            <w:pPr>
              <w:spacing w:line="276" w:lineRule="auto"/>
              <w:jc w:val="both"/>
            </w:pPr>
          </w:p>
        </w:tc>
      </w:tr>
      <w:tr w:rsidR="00626162" w14:paraId="12633426" w14:textId="77777777">
        <w:tc>
          <w:tcPr>
            <w:tcW w:w="2398" w:type="dxa"/>
          </w:tcPr>
          <w:p w14:paraId="6193E60E"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Email address</w:t>
            </w:r>
          </w:p>
        </w:tc>
        <w:tc>
          <w:tcPr>
            <w:tcW w:w="6618" w:type="dxa"/>
            <w:gridSpan w:val="3"/>
          </w:tcPr>
          <w:p w14:paraId="01ED9469" w14:textId="77777777" w:rsidR="00626162" w:rsidRDefault="00626162">
            <w:pPr>
              <w:spacing w:line="276" w:lineRule="auto"/>
              <w:jc w:val="both"/>
            </w:pPr>
          </w:p>
        </w:tc>
      </w:tr>
    </w:tbl>
    <w:p w14:paraId="02D44B89" w14:textId="77777777" w:rsidR="00626162" w:rsidRDefault="00626162">
      <w:pPr>
        <w:pBdr>
          <w:top w:val="nil"/>
          <w:left w:val="nil"/>
          <w:bottom w:val="nil"/>
          <w:right w:val="nil"/>
          <w:between w:val="nil"/>
        </w:pBdr>
        <w:spacing w:line="276" w:lineRule="auto"/>
        <w:jc w:val="both"/>
        <w:rPr>
          <w:rFonts w:ascii="Verdana" w:eastAsia="Verdana" w:hAnsi="Verdana" w:cs="Verdana"/>
          <w:color w:val="000000"/>
          <w:sz w:val="20"/>
          <w:szCs w:val="20"/>
        </w:rPr>
      </w:pPr>
    </w:p>
    <w:p w14:paraId="256273F4" w14:textId="77777777" w:rsidR="00626162" w:rsidRDefault="00000000">
      <w:pPr>
        <w:numPr>
          <w:ilvl w:val="0"/>
          <w:numId w:val="1"/>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Disability</w:t>
      </w:r>
    </w:p>
    <w:p w14:paraId="4D071F6C" w14:textId="77777777" w:rsidR="00626162" w:rsidRDefault="00626162">
      <w:pPr>
        <w:spacing w:line="276" w:lineRule="auto"/>
        <w:jc w:val="both"/>
        <w:rPr>
          <w:rFonts w:ascii="Verdana" w:eastAsia="Verdana" w:hAnsi="Verdana" w:cs="Verdana"/>
          <w:b/>
          <w:sz w:val="20"/>
          <w:szCs w:val="20"/>
        </w:rPr>
      </w:pPr>
    </w:p>
    <w:p w14:paraId="254D6387"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24EFFE19" w14:textId="77777777" w:rsidR="00626162" w:rsidRDefault="00626162">
      <w:pPr>
        <w:spacing w:line="276" w:lineRule="auto"/>
        <w:jc w:val="both"/>
        <w:rPr>
          <w:rFonts w:ascii="Verdana" w:eastAsia="Verdana" w:hAnsi="Verdana" w:cs="Verdana"/>
          <w:sz w:val="20"/>
          <w:szCs w:val="20"/>
        </w:rPr>
      </w:pPr>
    </w:p>
    <w:tbl>
      <w:tblPr>
        <w:tblStyle w:val="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772"/>
        <w:gridCol w:w="615"/>
        <w:gridCol w:w="373"/>
      </w:tblGrid>
      <w:tr w:rsidR="00626162" w14:paraId="36BB2450" w14:textId="77777777">
        <w:trPr>
          <w:trHeight w:val="278"/>
        </w:trPr>
        <w:tc>
          <w:tcPr>
            <w:tcW w:w="8028" w:type="dxa"/>
            <w:gridSpan w:val="2"/>
            <w:vMerge w:val="restart"/>
          </w:tcPr>
          <w:p w14:paraId="25F3C69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Do you have a disability you wish us to know about at this stage?</w:t>
            </w:r>
          </w:p>
        </w:tc>
        <w:tc>
          <w:tcPr>
            <w:tcW w:w="615" w:type="dxa"/>
          </w:tcPr>
          <w:p w14:paraId="14159F71"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Yes</w:t>
            </w:r>
          </w:p>
        </w:tc>
        <w:tc>
          <w:tcPr>
            <w:tcW w:w="373" w:type="dxa"/>
          </w:tcPr>
          <w:p w14:paraId="1C9261B5" w14:textId="77777777" w:rsidR="00626162" w:rsidRDefault="00626162">
            <w:pPr>
              <w:spacing w:line="276" w:lineRule="auto"/>
              <w:jc w:val="both"/>
              <w:rPr>
                <w:rFonts w:ascii="Verdana" w:eastAsia="Verdana" w:hAnsi="Verdana" w:cs="Verdana"/>
                <w:sz w:val="20"/>
                <w:szCs w:val="20"/>
              </w:rPr>
            </w:pPr>
          </w:p>
        </w:tc>
      </w:tr>
      <w:tr w:rsidR="00626162" w14:paraId="2FD5C2C2" w14:textId="77777777">
        <w:trPr>
          <w:trHeight w:val="277"/>
        </w:trPr>
        <w:tc>
          <w:tcPr>
            <w:tcW w:w="8028" w:type="dxa"/>
            <w:gridSpan w:val="2"/>
            <w:vMerge/>
          </w:tcPr>
          <w:p w14:paraId="446CD672" w14:textId="77777777" w:rsidR="00626162" w:rsidRDefault="00626162">
            <w:pPr>
              <w:widowControl w:val="0"/>
              <w:pBdr>
                <w:top w:val="nil"/>
                <w:left w:val="nil"/>
                <w:bottom w:val="nil"/>
                <w:right w:val="nil"/>
                <w:between w:val="nil"/>
              </w:pBdr>
              <w:spacing w:line="276" w:lineRule="auto"/>
              <w:rPr>
                <w:rFonts w:ascii="Verdana" w:eastAsia="Verdana" w:hAnsi="Verdana" w:cs="Verdana"/>
                <w:sz w:val="20"/>
                <w:szCs w:val="20"/>
              </w:rPr>
            </w:pPr>
          </w:p>
        </w:tc>
        <w:tc>
          <w:tcPr>
            <w:tcW w:w="615" w:type="dxa"/>
          </w:tcPr>
          <w:p w14:paraId="1E6BB4E6"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c>
          <w:tcPr>
            <w:tcW w:w="373" w:type="dxa"/>
          </w:tcPr>
          <w:p w14:paraId="25079B19" w14:textId="77777777" w:rsidR="00626162" w:rsidRDefault="00626162">
            <w:pPr>
              <w:spacing w:line="276" w:lineRule="auto"/>
              <w:jc w:val="both"/>
              <w:rPr>
                <w:rFonts w:ascii="Verdana" w:eastAsia="Verdana" w:hAnsi="Verdana" w:cs="Verdana"/>
                <w:sz w:val="20"/>
                <w:szCs w:val="20"/>
              </w:rPr>
            </w:pPr>
          </w:p>
        </w:tc>
      </w:tr>
      <w:tr w:rsidR="00626162" w14:paraId="3633BEA3" w14:textId="77777777">
        <w:tc>
          <w:tcPr>
            <w:tcW w:w="3256" w:type="dxa"/>
          </w:tcPr>
          <w:p w14:paraId="369D5A8E"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If yes, please let us know what access requirements you may have.</w:t>
            </w:r>
          </w:p>
        </w:tc>
        <w:tc>
          <w:tcPr>
            <w:tcW w:w="5760" w:type="dxa"/>
            <w:gridSpan w:val="3"/>
          </w:tcPr>
          <w:p w14:paraId="4DA7B767" w14:textId="77777777" w:rsidR="00626162" w:rsidRDefault="00626162">
            <w:pPr>
              <w:spacing w:line="276" w:lineRule="auto"/>
              <w:jc w:val="both"/>
              <w:rPr>
                <w:rFonts w:ascii="Verdana" w:eastAsia="Verdana" w:hAnsi="Verdana" w:cs="Verdana"/>
                <w:sz w:val="20"/>
                <w:szCs w:val="20"/>
              </w:rPr>
            </w:pPr>
          </w:p>
        </w:tc>
      </w:tr>
    </w:tbl>
    <w:p w14:paraId="7A255358" w14:textId="77777777" w:rsidR="00626162" w:rsidRDefault="00626162">
      <w:pPr>
        <w:spacing w:line="276" w:lineRule="auto"/>
        <w:jc w:val="both"/>
        <w:rPr>
          <w:rFonts w:ascii="Verdana" w:eastAsia="Verdana" w:hAnsi="Verdana" w:cs="Verdana"/>
          <w:b/>
          <w:sz w:val="20"/>
          <w:szCs w:val="20"/>
        </w:rPr>
      </w:pPr>
    </w:p>
    <w:p w14:paraId="04FB58E6" w14:textId="77777777" w:rsidR="00626162" w:rsidRDefault="00000000">
      <w:pPr>
        <w:numPr>
          <w:ilvl w:val="0"/>
          <w:numId w:val="1"/>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Declaration of Relationships</w:t>
      </w:r>
    </w:p>
    <w:p w14:paraId="398E21D5" w14:textId="77777777" w:rsidR="00626162" w:rsidRDefault="00626162">
      <w:pPr>
        <w:spacing w:line="276" w:lineRule="auto"/>
        <w:jc w:val="both"/>
        <w:rPr>
          <w:rFonts w:ascii="Verdana" w:eastAsia="Verdana" w:hAnsi="Verdana" w:cs="Verdana"/>
          <w:b/>
          <w:sz w:val="20"/>
          <w:szCs w:val="20"/>
        </w:rPr>
      </w:pPr>
    </w:p>
    <w:tbl>
      <w:tblPr>
        <w:tblStyle w:val="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8"/>
        <w:gridCol w:w="615"/>
        <w:gridCol w:w="373"/>
      </w:tblGrid>
      <w:tr w:rsidR="00626162" w14:paraId="0869AA54" w14:textId="77777777">
        <w:trPr>
          <w:trHeight w:val="301"/>
        </w:trPr>
        <w:tc>
          <w:tcPr>
            <w:tcW w:w="8028" w:type="dxa"/>
            <w:vMerge w:val="restart"/>
          </w:tcPr>
          <w:p w14:paraId="1CB4BDA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Are you related to, or have a close personal relationship with any current employee or School Governor?</w:t>
            </w:r>
          </w:p>
        </w:tc>
        <w:tc>
          <w:tcPr>
            <w:tcW w:w="615" w:type="dxa"/>
          </w:tcPr>
          <w:p w14:paraId="5CDC57E7"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Yes</w:t>
            </w:r>
          </w:p>
        </w:tc>
        <w:tc>
          <w:tcPr>
            <w:tcW w:w="373" w:type="dxa"/>
          </w:tcPr>
          <w:p w14:paraId="0C252784" w14:textId="77777777" w:rsidR="00626162" w:rsidRDefault="00626162">
            <w:pPr>
              <w:spacing w:line="276" w:lineRule="auto"/>
              <w:jc w:val="both"/>
              <w:rPr>
                <w:rFonts w:ascii="Verdana" w:eastAsia="Verdana" w:hAnsi="Verdana" w:cs="Verdana"/>
                <w:sz w:val="20"/>
                <w:szCs w:val="20"/>
              </w:rPr>
            </w:pPr>
          </w:p>
        </w:tc>
      </w:tr>
      <w:tr w:rsidR="00626162" w14:paraId="2DF72FB1" w14:textId="77777777">
        <w:trPr>
          <w:trHeight w:val="301"/>
        </w:trPr>
        <w:tc>
          <w:tcPr>
            <w:tcW w:w="8028" w:type="dxa"/>
            <w:vMerge/>
          </w:tcPr>
          <w:p w14:paraId="58B814E8" w14:textId="77777777" w:rsidR="00626162" w:rsidRDefault="00626162">
            <w:pPr>
              <w:widowControl w:val="0"/>
              <w:pBdr>
                <w:top w:val="nil"/>
                <w:left w:val="nil"/>
                <w:bottom w:val="nil"/>
                <w:right w:val="nil"/>
                <w:between w:val="nil"/>
              </w:pBdr>
              <w:spacing w:line="276" w:lineRule="auto"/>
              <w:rPr>
                <w:rFonts w:ascii="Verdana" w:eastAsia="Verdana" w:hAnsi="Verdana" w:cs="Verdana"/>
                <w:sz w:val="20"/>
                <w:szCs w:val="20"/>
              </w:rPr>
            </w:pPr>
          </w:p>
        </w:tc>
        <w:tc>
          <w:tcPr>
            <w:tcW w:w="615" w:type="dxa"/>
          </w:tcPr>
          <w:p w14:paraId="2906F18F"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No</w:t>
            </w:r>
          </w:p>
        </w:tc>
        <w:tc>
          <w:tcPr>
            <w:tcW w:w="373" w:type="dxa"/>
          </w:tcPr>
          <w:p w14:paraId="0A6DB64C" w14:textId="77777777" w:rsidR="00626162" w:rsidRDefault="00626162">
            <w:pPr>
              <w:spacing w:line="276" w:lineRule="auto"/>
              <w:jc w:val="both"/>
              <w:rPr>
                <w:rFonts w:ascii="Verdana" w:eastAsia="Verdana" w:hAnsi="Verdana" w:cs="Verdana"/>
                <w:sz w:val="20"/>
                <w:szCs w:val="20"/>
              </w:rPr>
            </w:pPr>
          </w:p>
        </w:tc>
      </w:tr>
    </w:tbl>
    <w:p w14:paraId="7EED67F9" w14:textId="77777777" w:rsidR="00626162" w:rsidRDefault="00000000">
      <w:pPr>
        <w:tabs>
          <w:tab w:val="left" w:pos="7655"/>
          <w:tab w:val="left" w:pos="8222"/>
          <w:tab w:val="left" w:pos="9072"/>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p w14:paraId="74BAB104"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If yes, please state their name and the position they hold:</w:t>
      </w:r>
    </w:p>
    <w:p w14:paraId="3925E682"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tbl>
      <w:tblPr>
        <w:tblStyle w:val="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8017"/>
      </w:tblGrid>
      <w:tr w:rsidR="00626162" w14:paraId="7443C65D" w14:textId="77777777">
        <w:tc>
          <w:tcPr>
            <w:tcW w:w="999" w:type="dxa"/>
          </w:tcPr>
          <w:p w14:paraId="7E08CD09"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Name</w:t>
            </w:r>
          </w:p>
        </w:tc>
        <w:tc>
          <w:tcPr>
            <w:tcW w:w="8017" w:type="dxa"/>
          </w:tcPr>
          <w:p w14:paraId="32AEBADF"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tc>
      </w:tr>
      <w:tr w:rsidR="00626162" w14:paraId="137990FE" w14:textId="77777777">
        <w:tc>
          <w:tcPr>
            <w:tcW w:w="999" w:type="dxa"/>
          </w:tcPr>
          <w:p w14:paraId="671DD751"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Position</w:t>
            </w:r>
          </w:p>
        </w:tc>
        <w:tc>
          <w:tcPr>
            <w:tcW w:w="8017" w:type="dxa"/>
          </w:tcPr>
          <w:p w14:paraId="7EDA303D"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tc>
      </w:tr>
    </w:tbl>
    <w:p w14:paraId="39BC2B6D"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02DAD58F"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The canvassing of employees or Governors directly or indirectly will disqualify candidates from appointment.</w:t>
      </w:r>
    </w:p>
    <w:p w14:paraId="203F8413"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3FBA9E6D"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The School must protect the public funds that it handles and so may use the information you have supplied on this form to prevent and detect fraud.</w:t>
      </w:r>
    </w:p>
    <w:p w14:paraId="755C9E0D" w14:textId="77777777" w:rsidR="00626162" w:rsidRDefault="00626162">
      <w:pPr>
        <w:spacing w:line="276" w:lineRule="auto"/>
        <w:jc w:val="both"/>
        <w:rPr>
          <w:rFonts w:ascii="Verdana" w:eastAsia="Verdana" w:hAnsi="Verdana" w:cs="Verdana"/>
          <w:b/>
          <w:sz w:val="20"/>
          <w:szCs w:val="20"/>
        </w:rPr>
      </w:pPr>
    </w:p>
    <w:p w14:paraId="7D284C7C" w14:textId="77777777" w:rsidR="00626162" w:rsidRDefault="00000000">
      <w:pPr>
        <w:numPr>
          <w:ilvl w:val="0"/>
          <w:numId w:val="1"/>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Shortlisting and Pre-employment Checks</w:t>
      </w:r>
    </w:p>
    <w:p w14:paraId="0E0B2351" w14:textId="77777777" w:rsidR="00626162" w:rsidRDefault="00626162">
      <w:pPr>
        <w:spacing w:line="276" w:lineRule="auto"/>
        <w:jc w:val="both"/>
        <w:rPr>
          <w:rFonts w:ascii="Verdana" w:eastAsia="Verdana" w:hAnsi="Verdana" w:cs="Verdana"/>
          <w:sz w:val="20"/>
          <w:szCs w:val="20"/>
          <w:u w:val="single"/>
        </w:rPr>
      </w:pPr>
    </w:p>
    <w:p w14:paraId="5C568E0D" w14:textId="77777777" w:rsidR="00626162" w:rsidRDefault="00000000">
      <w:pPr>
        <w:numPr>
          <w:ilvl w:val="0"/>
          <w:numId w:val="2"/>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Online Searches</w:t>
      </w:r>
    </w:p>
    <w:p w14:paraId="7F946854" w14:textId="77777777" w:rsidR="00626162" w:rsidRDefault="00626162">
      <w:pPr>
        <w:pBdr>
          <w:top w:val="nil"/>
          <w:left w:val="nil"/>
          <w:bottom w:val="nil"/>
          <w:right w:val="nil"/>
          <w:between w:val="nil"/>
        </w:pBdr>
        <w:spacing w:line="276" w:lineRule="auto"/>
        <w:ind w:left="720"/>
        <w:jc w:val="both"/>
        <w:rPr>
          <w:rFonts w:ascii="Verdana" w:eastAsia="Verdana" w:hAnsi="Verdana" w:cs="Verdana"/>
          <w:color w:val="000000"/>
          <w:sz w:val="20"/>
          <w:szCs w:val="20"/>
        </w:rPr>
      </w:pPr>
    </w:p>
    <w:p w14:paraId="7B735606"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As part of our safeguarding obligations, we will carry out online searches on you as part of our due diligence. This may help identify any incidents or issues that have happened, and are publicly available online, which we might want to explore more at interview. In doing this, we will only be looking at information which might potentially impact your ability to carry out the role, and we recognise that there is a difference between your public and private life. </w:t>
      </w:r>
    </w:p>
    <w:p w14:paraId="12B81998" w14:textId="77777777" w:rsidR="00626162" w:rsidRDefault="00626162">
      <w:pPr>
        <w:spacing w:line="276" w:lineRule="auto"/>
        <w:rPr>
          <w:rFonts w:ascii="Verdana" w:eastAsia="Verdana" w:hAnsi="Verdana" w:cs="Verdana"/>
          <w:sz w:val="20"/>
          <w:szCs w:val="20"/>
        </w:rPr>
      </w:pPr>
    </w:p>
    <w:p w14:paraId="3BBAA7F9"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We will carry out this search as part of the application process.</w:t>
      </w:r>
    </w:p>
    <w:p w14:paraId="02CAC770" w14:textId="77777777" w:rsidR="00626162" w:rsidRDefault="00626162">
      <w:pPr>
        <w:spacing w:line="276" w:lineRule="auto"/>
        <w:jc w:val="both"/>
        <w:rPr>
          <w:rFonts w:ascii="Verdana" w:eastAsia="Verdana" w:hAnsi="Verdana" w:cs="Verdana"/>
          <w:sz w:val="20"/>
          <w:szCs w:val="20"/>
        </w:rPr>
      </w:pPr>
    </w:p>
    <w:p w14:paraId="3851CE35"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If you have any comments regarding this process, please do note this below. We can then consider this as part of the process.</w:t>
      </w:r>
    </w:p>
    <w:p w14:paraId="35609BC7" w14:textId="77777777" w:rsidR="00626162" w:rsidRDefault="00626162">
      <w:pPr>
        <w:rPr>
          <w:rFonts w:ascii="Verdana" w:eastAsia="Verdana" w:hAnsi="Verdana" w:cs="Verdana"/>
          <w:sz w:val="20"/>
          <w:szCs w:val="20"/>
        </w:rPr>
      </w:pPr>
    </w:p>
    <w:tbl>
      <w:tblPr>
        <w:tblStyle w:val="4"/>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6"/>
      </w:tblGrid>
      <w:tr w:rsidR="00626162" w14:paraId="2C74DAC7" w14:textId="77777777">
        <w:trPr>
          <w:trHeight w:val="348"/>
        </w:trPr>
        <w:tc>
          <w:tcPr>
            <w:tcW w:w="9076" w:type="dxa"/>
          </w:tcPr>
          <w:p w14:paraId="5644E793" w14:textId="77777777" w:rsidR="00626162" w:rsidRDefault="00000000">
            <w:pPr>
              <w:rPr>
                <w:rFonts w:ascii="Verdana" w:eastAsia="Verdana" w:hAnsi="Verdana" w:cs="Verdana"/>
                <w:sz w:val="20"/>
                <w:szCs w:val="20"/>
              </w:rPr>
            </w:pPr>
            <w:r>
              <w:rPr>
                <w:rFonts w:ascii="Verdana" w:eastAsia="Verdana" w:hAnsi="Verdana" w:cs="Verdana"/>
                <w:sz w:val="20"/>
                <w:szCs w:val="20"/>
              </w:rPr>
              <w:t>Comments:</w:t>
            </w:r>
          </w:p>
        </w:tc>
      </w:tr>
      <w:tr w:rsidR="00626162" w14:paraId="21F0EE58" w14:textId="77777777">
        <w:trPr>
          <w:trHeight w:val="954"/>
        </w:trPr>
        <w:tc>
          <w:tcPr>
            <w:tcW w:w="9076" w:type="dxa"/>
          </w:tcPr>
          <w:p w14:paraId="19F9DF1C" w14:textId="77777777" w:rsidR="00626162" w:rsidRDefault="00626162">
            <w:pPr>
              <w:rPr>
                <w:rFonts w:ascii="Verdana" w:eastAsia="Verdana" w:hAnsi="Verdana" w:cs="Verdana"/>
                <w:sz w:val="20"/>
                <w:szCs w:val="20"/>
              </w:rPr>
            </w:pPr>
          </w:p>
        </w:tc>
      </w:tr>
    </w:tbl>
    <w:p w14:paraId="32F47026" w14:textId="77777777" w:rsidR="00626162" w:rsidRDefault="00626162">
      <w:pPr>
        <w:pBdr>
          <w:top w:val="nil"/>
          <w:left w:val="nil"/>
          <w:bottom w:val="nil"/>
          <w:right w:val="nil"/>
          <w:between w:val="nil"/>
        </w:pBdr>
        <w:spacing w:line="276" w:lineRule="auto"/>
        <w:jc w:val="both"/>
        <w:rPr>
          <w:rFonts w:ascii="Verdana" w:eastAsia="Verdana" w:hAnsi="Verdana" w:cs="Verdana"/>
          <w:color w:val="000000"/>
          <w:sz w:val="20"/>
          <w:szCs w:val="20"/>
        </w:rPr>
      </w:pPr>
    </w:p>
    <w:p w14:paraId="667F34E6" w14:textId="77777777" w:rsidR="00626162" w:rsidRDefault="00000000">
      <w:pPr>
        <w:numPr>
          <w:ilvl w:val="0"/>
          <w:numId w:val="2"/>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Declaration of Offences</w:t>
      </w:r>
    </w:p>
    <w:p w14:paraId="391D4641" w14:textId="77777777" w:rsidR="00626162" w:rsidRDefault="00626162">
      <w:pPr>
        <w:spacing w:line="276" w:lineRule="auto"/>
        <w:jc w:val="both"/>
        <w:rPr>
          <w:rFonts w:ascii="Verdana" w:eastAsia="Verdana" w:hAnsi="Verdana" w:cs="Verdana"/>
          <w:sz w:val="20"/>
          <w:szCs w:val="20"/>
          <w:u w:val="single"/>
        </w:rPr>
      </w:pPr>
    </w:p>
    <w:p w14:paraId="331CF844" w14:textId="77777777" w:rsidR="00626162" w:rsidRDefault="00000000">
      <w:pPr>
        <w:spacing w:line="276" w:lineRule="auto"/>
        <w:rPr>
          <w:rFonts w:ascii="Verdana" w:eastAsia="Verdana" w:hAnsi="Verdana" w:cs="Verdana"/>
          <w:sz w:val="20"/>
          <w:szCs w:val="20"/>
        </w:rPr>
      </w:pPr>
      <w:r>
        <w:rPr>
          <w:rFonts w:ascii="Verdana" w:eastAsia="Verdana" w:hAnsi="Verdana" w:cs="Verdana"/>
          <w:sz w:val="20"/>
          <w:szCs w:val="20"/>
        </w:rPr>
        <w:t xml:space="preserve">If you are shortlisted for the position you are applying for, you will be required to complete a Declaration of Offences, giving details of any relevant criminal offences and other relevant information relating to our safeguarding duty. Further information will be provided on that form. </w:t>
      </w:r>
    </w:p>
    <w:p w14:paraId="796D1B92" w14:textId="77777777" w:rsidR="00626162" w:rsidRDefault="00626162">
      <w:pPr>
        <w:spacing w:line="276" w:lineRule="auto"/>
        <w:ind w:left="-108"/>
        <w:rPr>
          <w:rFonts w:ascii="Verdana" w:eastAsia="Verdana" w:hAnsi="Verdana" w:cs="Verdana"/>
          <w:sz w:val="20"/>
          <w:szCs w:val="20"/>
        </w:rPr>
      </w:pPr>
    </w:p>
    <w:p w14:paraId="69C7AC31" w14:textId="77777777" w:rsidR="00626162" w:rsidRDefault="00000000">
      <w:pPr>
        <w:spacing w:line="276" w:lineRule="auto"/>
        <w:rPr>
          <w:rFonts w:ascii="Verdana" w:eastAsia="Verdana" w:hAnsi="Verdana" w:cs="Verdana"/>
          <w:sz w:val="20"/>
          <w:szCs w:val="20"/>
        </w:rPr>
      </w:pPr>
      <w:r>
        <w:rPr>
          <w:rFonts w:ascii="Verdana" w:eastAsia="Verdana" w:hAnsi="Verdana" w:cs="Verdana"/>
          <w:sz w:val="20"/>
          <w:szCs w:val="20"/>
        </w:rPr>
        <w:t xml:space="preserve">Any offer of employment will be made </w:t>
      </w:r>
      <w:r>
        <w:rPr>
          <w:rFonts w:ascii="Verdana" w:eastAsia="Verdana" w:hAnsi="Verdana" w:cs="Verdana"/>
          <w:i/>
          <w:sz w:val="20"/>
          <w:szCs w:val="20"/>
        </w:rPr>
        <w:t>conditional</w:t>
      </w:r>
      <w:r>
        <w:rPr>
          <w:rFonts w:ascii="Verdana" w:eastAsia="Verdana" w:hAnsi="Verdana" w:cs="Verdana"/>
          <w:sz w:val="20"/>
          <w:szCs w:val="20"/>
        </w:rPr>
        <w:t xml:space="preserve"> upon a satisfactory Enhanced DBS check including a Child’s Barred List check, where applicable to the role in question.</w:t>
      </w:r>
    </w:p>
    <w:p w14:paraId="2C25D341" w14:textId="77777777" w:rsidR="00626162" w:rsidRDefault="00626162">
      <w:pPr>
        <w:spacing w:line="276" w:lineRule="auto"/>
        <w:rPr>
          <w:rFonts w:ascii="Verdana" w:eastAsia="Verdana" w:hAnsi="Verdana" w:cs="Verdana"/>
          <w:sz w:val="20"/>
          <w:szCs w:val="20"/>
        </w:rPr>
      </w:pPr>
    </w:p>
    <w:tbl>
      <w:tblPr>
        <w:tblStyle w:val="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708"/>
        <w:gridCol w:w="516"/>
      </w:tblGrid>
      <w:tr w:rsidR="00626162" w14:paraId="39DA60D3" w14:textId="77777777">
        <w:tc>
          <w:tcPr>
            <w:tcW w:w="7792" w:type="dxa"/>
            <w:vMerge w:val="restart"/>
            <w:vAlign w:val="center"/>
          </w:tcPr>
          <w:p w14:paraId="42263D54" w14:textId="77777777" w:rsidR="00626162" w:rsidRDefault="00000000">
            <w:pPr>
              <w:spacing w:line="276" w:lineRule="auto"/>
              <w:rPr>
                <w:rFonts w:ascii="Verdana" w:eastAsia="Verdana" w:hAnsi="Verdana" w:cs="Verdana"/>
                <w:sz w:val="20"/>
                <w:szCs w:val="20"/>
              </w:rPr>
            </w:pPr>
            <w:r>
              <w:rPr>
                <w:rFonts w:ascii="Verdana" w:eastAsia="Verdana" w:hAnsi="Verdana" w:cs="Verdana"/>
                <w:sz w:val="20"/>
                <w:szCs w:val="20"/>
              </w:rPr>
              <w:t xml:space="preserve">Are you </w:t>
            </w:r>
            <w:r>
              <w:rPr>
                <w:rFonts w:ascii="Verdana" w:eastAsia="Verdana" w:hAnsi="Verdana" w:cs="Verdana"/>
              </w:rPr>
              <w:t>currently a member</w:t>
            </w:r>
            <w:r>
              <w:rPr>
                <w:rFonts w:ascii="Verdana" w:eastAsia="Verdana" w:hAnsi="Verdana" w:cs="Verdana"/>
                <w:sz w:val="20"/>
                <w:szCs w:val="20"/>
              </w:rPr>
              <w:t xml:space="preserve"> of the DBS Update Service?</w:t>
            </w:r>
          </w:p>
        </w:tc>
        <w:tc>
          <w:tcPr>
            <w:tcW w:w="708" w:type="dxa"/>
            <w:vAlign w:val="center"/>
          </w:tcPr>
          <w:p w14:paraId="500B9BC0" w14:textId="77777777" w:rsidR="00626162" w:rsidRDefault="00000000">
            <w:pPr>
              <w:spacing w:line="276" w:lineRule="auto"/>
              <w:rPr>
                <w:rFonts w:ascii="Verdana" w:eastAsia="Verdana" w:hAnsi="Verdana" w:cs="Verdana"/>
                <w:b/>
                <w:sz w:val="20"/>
                <w:szCs w:val="20"/>
              </w:rPr>
            </w:pPr>
            <w:r>
              <w:rPr>
                <w:rFonts w:ascii="Verdana" w:eastAsia="Verdana" w:hAnsi="Verdana" w:cs="Verdana"/>
                <w:b/>
                <w:sz w:val="20"/>
                <w:szCs w:val="20"/>
              </w:rPr>
              <w:t xml:space="preserve">Yes </w:t>
            </w:r>
          </w:p>
        </w:tc>
        <w:tc>
          <w:tcPr>
            <w:tcW w:w="516" w:type="dxa"/>
            <w:vAlign w:val="center"/>
          </w:tcPr>
          <w:p w14:paraId="68630597" w14:textId="77777777" w:rsidR="00626162" w:rsidRDefault="00626162">
            <w:pPr>
              <w:spacing w:line="276" w:lineRule="auto"/>
              <w:rPr>
                <w:rFonts w:ascii="Verdana" w:eastAsia="Verdana" w:hAnsi="Verdana" w:cs="Verdana"/>
                <w:sz w:val="20"/>
                <w:szCs w:val="20"/>
              </w:rPr>
            </w:pPr>
          </w:p>
        </w:tc>
      </w:tr>
      <w:tr w:rsidR="00626162" w14:paraId="7C6DF712" w14:textId="77777777">
        <w:tc>
          <w:tcPr>
            <w:tcW w:w="7792" w:type="dxa"/>
            <w:vMerge/>
            <w:vAlign w:val="center"/>
          </w:tcPr>
          <w:p w14:paraId="09C158DF" w14:textId="77777777" w:rsidR="00626162" w:rsidRDefault="00626162">
            <w:pPr>
              <w:widowControl w:val="0"/>
              <w:pBdr>
                <w:top w:val="nil"/>
                <w:left w:val="nil"/>
                <w:bottom w:val="nil"/>
                <w:right w:val="nil"/>
                <w:between w:val="nil"/>
              </w:pBdr>
              <w:spacing w:line="276" w:lineRule="auto"/>
              <w:rPr>
                <w:rFonts w:ascii="Verdana" w:eastAsia="Verdana" w:hAnsi="Verdana" w:cs="Verdana"/>
                <w:sz w:val="20"/>
                <w:szCs w:val="20"/>
              </w:rPr>
            </w:pPr>
          </w:p>
        </w:tc>
        <w:tc>
          <w:tcPr>
            <w:tcW w:w="708" w:type="dxa"/>
            <w:vAlign w:val="center"/>
          </w:tcPr>
          <w:p w14:paraId="597B0ACC" w14:textId="77777777" w:rsidR="00626162" w:rsidRDefault="00000000">
            <w:pPr>
              <w:spacing w:line="276" w:lineRule="auto"/>
              <w:rPr>
                <w:rFonts w:ascii="Verdana" w:eastAsia="Verdana" w:hAnsi="Verdana" w:cs="Verdana"/>
                <w:b/>
                <w:sz w:val="20"/>
                <w:szCs w:val="20"/>
              </w:rPr>
            </w:pPr>
            <w:r>
              <w:rPr>
                <w:rFonts w:ascii="Verdana" w:eastAsia="Verdana" w:hAnsi="Verdana" w:cs="Verdana"/>
                <w:b/>
                <w:sz w:val="20"/>
                <w:szCs w:val="20"/>
              </w:rPr>
              <w:t>No</w:t>
            </w:r>
          </w:p>
        </w:tc>
        <w:tc>
          <w:tcPr>
            <w:tcW w:w="516" w:type="dxa"/>
            <w:vAlign w:val="center"/>
          </w:tcPr>
          <w:p w14:paraId="605A1F41" w14:textId="77777777" w:rsidR="00626162" w:rsidRDefault="00626162">
            <w:pPr>
              <w:spacing w:line="276" w:lineRule="auto"/>
              <w:rPr>
                <w:rFonts w:ascii="Verdana" w:eastAsia="Verdana" w:hAnsi="Verdana" w:cs="Verdana"/>
                <w:sz w:val="20"/>
                <w:szCs w:val="20"/>
              </w:rPr>
            </w:pPr>
          </w:p>
        </w:tc>
      </w:tr>
    </w:tbl>
    <w:p w14:paraId="21AC746A" w14:textId="77777777" w:rsidR="00626162" w:rsidRDefault="00626162">
      <w:pPr>
        <w:spacing w:line="276" w:lineRule="auto"/>
        <w:ind w:left="-108"/>
        <w:jc w:val="both"/>
        <w:rPr>
          <w:rFonts w:ascii="Verdana" w:eastAsia="Verdana" w:hAnsi="Verdana" w:cs="Verdana"/>
          <w:sz w:val="20"/>
          <w:szCs w:val="20"/>
        </w:rPr>
      </w:pPr>
    </w:p>
    <w:p w14:paraId="6FFAB82F"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The Disclosure &amp; Barring Service (DBS) provides wider access to criminal record information through its service. This service enables organisations in the public, private and voluntary sectors to make safer recruitment decisions by identifying candidates who may be unsuitable for certain work, especially that involving children and vulnerable adults. </w:t>
      </w:r>
    </w:p>
    <w:p w14:paraId="0078CD54" w14:textId="77777777" w:rsidR="00626162" w:rsidRDefault="00626162">
      <w:pPr>
        <w:spacing w:line="276" w:lineRule="auto"/>
        <w:ind w:left="-108"/>
        <w:jc w:val="both"/>
        <w:rPr>
          <w:rFonts w:ascii="Verdana" w:eastAsia="Verdana" w:hAnsi="Verdana" w:cs="Verdana"/>
          <w:sz w:val="20"/>
          <w:szCs w:val="20"/>
        </w:rPr>
      </w:pPr>
    </w:p>
    <w:p w14:paraId="3569B282"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More information on the DBS can be found </w:t>
      </w:r>
      <w:hyperlink r:id="rId8">
        <w:r>
          <w:rPr>
            <w:rFonts w:ascii="Verdana" w:eastAsia="Verdana" w:hAnsi="Verdana" w:cs="Verdana"/>
            <w:color w:val="0000FF"/>
            <w:sz w:val="20"/>
            <w:szCs w:val="20"/>
            <w:u w:val="single"/>
          </w:rPr>
          <w:t>HERE</w:t>
        </w:r>
      </w:hyperlink>
      <w:r>
        <w:rPr>
          <w:rFonts w:ascii="Verdana" w:eastAsia="Verdana" w:hAnsi="Verdana" w:cs="Verdana"/>
          <w:sz w:val="20"/>
          <w:szCs w:val="20"/>
        </w:rPr>
        <w:t>.</w:t>
      </w:r>
    </w:p>
    <w:p w14:paraId="32F1F866" w14:textId="77777777" w:rsidR="00626162" w:rsidRDefault="00626162">
      <w:pPr>
        <w:spacing w:line="276" w:lineRule="auto"/>
        <w:ind w:left="-108"/>
        <w:jc w:val="both"/>
        <w:rPr>
          <w:rFonts w:ascii="Verdana" w:eastAsia="Verdana" w:hAnsi="Verdana" w:cs="Verdana"/>
          <w:sz w:val="20"/>
          <w:szCs w:val="20"/>
        </w:rPr>
      </w:pPr>
    </w:p>
    <w:p w14:paraId="07D337D3"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A copy of the School’s </w:t>
      </w:r>
      <w:sdt>
        <w:sdtPr>
          <w:tag w:val="goog_rdk_0"/>
          <w:id w:val="-1352399416"/>
        </w:sdtPr>
        <w:sdtContent>
          <w:del w:id="1" w:author="Catherine Wedgbury" w:date="2023-09-26T13:28:00Z">
            <w:r>
              <w:rPr>
                <w:rFonts w:ascii="Verdana" w:eastAsia="Verdana" w:hAnsi="Verdana" w:cs="Verdana"/>
                <w:sz w:val="20"/>
                <w:szCs w:val="20"/>
              </w:rPr>
              <w:delText>[</w:delText>
            </w:r>
          </w:del>
        </w:sdtContent>
      </w:sdt>
      <w:r>
        <w:rPr>
          <w:rFonts w:ascii="Verdana" w:eastAsia="Verdana" w:hAnsi="Verdana" w:cs="Verdana"/>
          <w:sz w:val="20"/>
          <w:szCs w:val="20"/>
        </w:rPr>
        <w:t>Recruitment of Applicants with a Criminal Record Policy can be provided on request.</w:t>
      </w:r>
    </w:p>
    <w:p w14:paraId="4D115A2A" w14:textId="77777777" w:rsidR="00626162" w:rsidRDefault="00626162">
      <w:pPr>
        <w:spacing w:line="276" w:lineRule="auto"/>
        <w:jc w:val="both"/>
        <w:rPr>
          <w:rFonts w:ascii="Verdana" w:eastAsia="Verdana" w:hAnsi="Verdana" w:cs="Verdana"/>
          <w:sz w:val="20"/>
          <w:szCs w:val="20"/>
        </w:rPr>
      </w:pPr>
    </w:p>
    <w:p w14:paraId="2DBCE629" w14:textId="77777777" w:rsidR="00626162" w:rsidRDefault="00000000">
      <w:pPr>
        <w:numPr>
          <w:ilvl w:val="0"/>
          <w:numId w:val="2"/>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Childcare Disqualification Requirements</w:t>
      </w:r>
    </w:p>
    <w:p w14:paraId="42D671C2" w14:textId="77777777" w:rsidR="00626162" w:rsidRDefault="00626162">
      <w:pPr>
        <w:spacing w:line="276" w:lineRule="auto"/>
        <w:jc w:val="both"/>
        <w:rPr>
          <w:rFonts w:ascii="Verdana" w:eastAsia="Verdana" w:hAnsi="Verdana" w:cs="Verdana"/>
          <w:b/>
          <w:sz w:val="20"/>
          <w:szCs w:val="20"/>
        </w:rPr>
      </w:pPr>
    </w:p>
    <w:p w14:paraId="37D70887"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w:t>
      </w:r>
    </w:p>
    <w:p w14:paraId="4F6EEFD8"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6DF41246"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 xml:space="preserve">All shortlisted candidates for positions which will involve being responsible for the provision or management of such childcare (including teaching) shall be required to declare that they are not disqualified from undertaking such work. </w:t>
      </w:r>
    </w:p>
    <w:p w14:paraId="476DFB58"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615038CE"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5DA02EDF"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6532FA66" w14:textId="77777777" w:rsidR="00626162" w:rsidRDefault="00000000">
      <w:pPr>
        <w:numPr>
          <w:ilvl w:val="0"/>
          <w:numId w:val="4"/>
        </w:numPr>
        <w:pBdr>
          <w:top w:val="nil"/>
          <w:left w:val="nil"/>
          <w:bottom w:val="nil"/>
          <w:right w:val="nil"/>
          <w:between w:val="nil"/>
        </w:pBdr>
        <w:tabs>
          <w:tab w:val="left" w:pos="7655"/>
          <w:tab w:val="left" w:pos="8931"/>
          <w:tab w:val="left" w:pos="9498"/>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Inclusion on the Children’s Barred List;</w:t>
      </w:r>
    </w:p>
    <w:p w14:paraId="6FBD0FA4" w14:textId="77777777" w:rsidR="00626162" w:rsidRDefault="00000000">
      <w:pPr>
        <w:numPr>
          <w:ilvl w:val="0"/>
          <w:numId w:val="4"/>
        </w:numPr>
        <w:pBdr>
          <w:top w:val="nil"/>
          <w:left w:val="nil"/>
          <w:bottom w:val="nil"/>
          <w:right w:val="nil"/>
          <w:between w:val="nil"/>
        </w:pBdr>
        <w:tabs>
          <w:tab w:val="left" w:pos="7655"/>
          <w:tab w:val="left" w:pos="8931"/>
          <w:tab w:val="left" w:pos="9498"/>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Being cautioned for, or convicted of, certain violent and sexual criminal offences against children and adults;</w:t>
      </w:r>
    </w:p>
    <w:p w14:paraId="430DF8B2" w14:textId="77777777" w:rsidR="00626162" w:rsidRDefault="00000000">
      <w:pPr>
        <w:numPr>
          <w:ilvl w:val="0"/>
          <w:numId w:val="4"/>
        </w:numPr>
        <w:pBdr>
          <w:top w:val="nil"/>
          <w:left w:val="nil"/>
          <w:bottom w:val="nil"/>
          <w:right w:val="nil"/>
          <w:between w:val="nil"/>
        </w:pBdr>
        <w:tabs>
          <w:tab w:val="left" w:pos="7655"/>
          <w:tab w:val="left" w:pos="8931"/>
          <w:tab w:val="left" w:pos="9498"/>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Grounds relating to the care of children (including where an order is made in respect of a child under the person’s care);</w:t>
      </w:r>
    </w:p>
    <w:p w14:paraId="0A0A90B8" w14:textId="77777777" w:rsidR="00626162" w:rsidRDefault="00000000">
      <w:pPr>
        <w:numPr>
          <w:ilvl w:val="0"/>
          <w:numId w:val="4"/>
        </w:numPr>
        <w:pBdr>
          <w:top w:val="nil"/>
          <w:left w:val="nil"/>
          <w:bottom w:val="nil"/>
          <w:right w:val="nil"/>
          <w:between w:val="nil"/>
        </w:pBdr>
        <w:tabs>
          <w:tab w:val="left" w:pos="7655"/>
          <w:tab w:val="left" w:pos="8931"/>
          <w:tab w:val="left" w:pos="9498"/>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Having registration refused or cancelled in relation to childcare or children’s homes or being disqualified from private fostering.</w:t>
      </w:r>
    </w:p>
    <w:p w14:paraId="525EA455" w14:textId="77777777" w:rsidR="00626162" w:rsidRDefault="00626162">
      <w:pPr>
        <w:pBdr>
          <w:top w:val="nil"/>
          <w:left w:val="nil"/>
          <w:bottom w:val="nil"/>
          <w:right w:val="nil"/>
          <w:between w:val="nil"/>
        </w:pBdr>
        <w:tabs>
          <w:tab w:val="left" w:pos="7655"/>
          <w:tab w:val="left" w:pos="8931"/>
          <w:tab w:val="left" w:pos="9498"/>
        </w:tabs>
        <w:spacing w:line="276" w:lineRule="auto"/>
        <w:ind w:left="720"/>
        <w:jc w:val="both"/>
        <w:rPr>
          <w:rFonts w:ascii="Verdana" w:eastAsia="Verdana" w:hAnsi="Verdana" w:cs="Verdana"/>
          <w:color w:val="000000"/>
          <w:sz w:val="20"/>
          <w:szCs w:val="20"/>
        </w:rPr>
      </w:pPr>
    </w:p>
    <w:p w14:paraId="13D32148"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5B076D0"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7DCAD11E" w14:textId="77777777" w:rsidR="00626162" w:rsidRDefault="00000000">
      <w:pPr>
        <w:tabs>
          <w:tab w:val="left" w:pos="7655"/>
          <w:tab w:val="left" w:pos="8931"/>
          <w:tab w:val="left" w:pos="9498"/>
        </w:tabs>
        <w:spacing w:line="276" w:lineRule="auto"/>
        <w:jc w:val="both"/>
        <w:rPr>
          <w:rFonts w:ascii="Verdana" w:eastAsia="Verdana" w:hAnsi="Verdana" w:cs="Verdana"/>
          <w:color w:val="0000FF"/>
          <w:sz w:val="20"/>
          <w:szCs w:val="20"/>
          <w:u w:val="single"/>
        </w:rPr>
      </w:pPr>
      <w:r>
        <w:rPr>
          <w:rFonts w:ascii="Verdana" w:eastAsia="Verdana" w:hAnsi="Verdana" w:cs="Verdana"/>
          <w:sz w:val="20"/>
          <w:szCs w:val="20"/>
        </w:rPr>
        <w:t xml:space="preserve">Should you need to, you can find out more about disqualification in the Department for Education’s guidance </w:t>
      </w:r>
      <w:hyperlink r:id="rId9">
        <w:r>
          <w:rPr>
            <w:rFonts w:ascii="Verdana" w:eastAsia="Verdana" w:hAnsi="Verdana" w:cs="Verdana"/>
            <w:color w:val="0000FF"/>
            <w:sz w:val="20"/>
            <w:szCs w:val="20"/>
            <w:u w:val="single"/>
          </w:rPr>
          <w:t>HERE</w:t>
        </w:r>
      </w:hyperlink>
      <w:r>
        <w:rPr>
          <w:rFonts w:ascii="Verdana" w:eastAsia="Verdana" w:hAnsi="Verdana" w:cs="Verdana"/>
          <w:sz w:val="20"/>
          <w:szCs w:val="20"/>
        </w:rPr>
        <w:t>.</w:t>
      </w:r>
      <w:r>
        <w:rPr>
          <w:rFonts w:ascii="Quattrocento Sans" w:eastAsia="Quattrocento Sans" w:hAnsi="Quattrocento Sans" w:cs="Quattrocento Sans"/>
          <w:sz w:val="22"/>
          <w:szCs w:val="22"/>
        </w:rPr>
        <w:t xml:space="preserve"> </w:t>
      </w:r>
    </w:p>
    <w:p w14:paraId="68C557A5" w14:textId="77777777" w:rsidR="00626162" w:rsidRDefault="00626162">
      <w:pPr>
        <w:tabs>
          <w:tab w:val="left" w:pos="7655"/>
          <w:tab w:val="left" w:pos="8931"/>
          <w:tab w:val="left" w:pos="9498"/>
        </w:tabs>
        <w:spacing w:line="276" w:lineRule="auto"/>
        <w:jc w:val="both"/>
        <w:rPr>
          <w:rFonts w:ascii="Verdana" w:eastAsia="Verdana" w:hAnsi="Verdana" w:cs="Verdana"/>
          <w:color w:val="0000FF"/>
          <w:sz w:val="20"/>
          <w:szCs w:val="20"/>
          <w:u w:val="single"/>
        </w:rPr>
      </w:pPr>
    </w:p>
    <w:p w14:paraId="75C03692" w14:textId="77777777" w:rsidR="00626162" w:rsidRDefault="00000000">
      <w:pPr>
        <w:numPr>
          <w:ilvl w:val="0"/>
          <w:numId w:val="2"/>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Prohibition Checks</w:t>
      </w:r>
    </w:p>
    <w:p w14:paraId="69FA72E0"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4815F4AF"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Following successful interview, the School will carry out the necessary prohibition checks for all teaching staff</w:t>
      </w:r>
      <w:r>
        <w:rPr>
          <w:rFonts w:ascii="Verdana" w:eastAsia="Verdana" w:hAnsi="Verdana" w:cs="Verdana"/>
          <w:color w:val="4472C4"/>
          <w:sz w:val="20"/>
          <w:szCs w:val="20"/>
        </w:rPr>
        <w:t>[,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14:paraId="0D58BA57" w14:textId="77777777" w:rsidR="00626162" w:rsidRDefault="00626162"/>
    <w:tbl>
      <w:tblPr>
        <w:tblStyle w:val="2"/>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6162" w14:paraId="06B5F2D7" w14:textId="77777777">
        <w:trPr>
          <w:trHeight w:val="249"/>
          <w:jc w:val="center"/>
        </w:trPr>
        <w:tc>
          <w:tcPr>
            <w:tcW w:w="9016" w:type="dxa"/>
            <w:shd w:val="clear" w:color="auto" w:fill="F2F2F2"/>
            <w:vAlign w:val="center"/>
          </w:tcPr>
          <w:p w14:paraId="1FF14A23" w14:textId="77777777" w:rsidR="00626162" w:rsidRDefault="00000000">
            <w:pPr>
              <w:rPr>
                <w:rFonts w:ascii="Verdana" w:eastAsia="Verdana" w:hAnsi="Verdana" w:cs="Verdana"/>
                <w:b/>
                <w:sz w:val="20"/>
                <w:szCs w:val="20"/>
              </w:rPr>
            </w:pPr>
            <w:r>
              <w:rPr>
                <w:rFonts w:ascii="Verdana" w:eastAsia="Verdana" w:hAnsi="Verdana" w:cs="Verdana"/>
                <w:b/>
                <w:sz w:val="20"/>
                <w:szCs w:val="20"/>
              </w:rPr>
              <w:t>Notes</w:t>
            </w:r>
          </w:p>
        </w:tc>
      </w:tr>
      <w:tr w:rsidR="00626162" w14:paraId="4C4E81A1" w14:textId="77777777">
        <w:trPr>
          <w:trHeight w:val="249"/>
          <w:jc w:val="center"/>
        </w:trPr>
        <w:tc>
          <w:tcPr>
            <w:tcW w:w="9016" w:type="dxa"/>
            <w:shd w:val="clear" w:color="auto" w:fill="F2F2F2"/>
            <w:vAlign w:val="center"/>
          </w:tcPr>
          <w:p w14:paraId="0D31D895" w14:textId="77777777" w:rsidR="00626162" w:rsidRDefault="00000000">
            <w:pPr>
              <w:rPr>
                <w:rFonts w:ascii="Verdana" w:eastAsia="Verdana" w:hAnsi="Verdana" w:cs="Verdana"/>
                <w:b/>
                <w:sz w:val="20"/>
                <w:szCs w:val="20"/>
              </w:rPr>
            </w:pPr>
            <w:r>
              <w:rPr>
                <w:rFonts w:ascii="Verdana" w:eastAsia="Verdana" w:hAnsi="Verdana" w:cs="Verdana"/>
                <w:b/>
                <w:sz w:val="20"/>
                <w:szCs w:val="20"/>
              </w:rPr>
              <w:t>This section accompanies both Part 1 and 2.</w:t>
            </w:r>
          </w:p>
        </w:tc>
      </w:tr>
    </w:tbl>
    <w:p w14:paraId="7ACFCB7C" w14:textId="77777777" w:rsidR="00626162" w:rsidRDefault="00626162"/>
    <w:p w14:paraId="10BE57A0"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 xml:space="preserve">Safeguarding </w:t>
      </w:r>
    </w:p>
    <w:p w14:paraId="71344719" w14:textId="77777777" w:rsidR="00626162" w:rsidRDefault="00626162">
      <w:pPr>
        <w:tabs>
          <w:tab w:val="left" w:pos="7655"/>
          <w:tab w:val="left" w:pos="8931"/>
          <w:tab w:val="left" w:pos="9498"/>
        </w:tabs>
        <w:spacing w:line="276" w:lineRule="auto"/>
        <w:jc w:val="both"/>
        <w:rPr>
          <w:rFonts w:ascii="Verdana" w:eastAsia="Verdana" w:hAnsi="Verdana" w:cs="Verdana"/>
          <w:b/>
          <w:sz w:val="20"/>
          <w:szCs w:val="20"/>
        </w:rPr>
      </w:pPr>
    </w:p>
    <w:p w14:paraId="7D989033"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 xml:space="preserve">The </w:t>
      </w:r>
      <w:r>
        <w:rPr>
          <w:rFonts w:ascii="Verdana" w:eastAsia="Verdana" w:hAnsi="Verdana" w:cs="Verdana"/>
          <w:color w:val="4472C4"/>
          <w:sz w:val="20"/>
          <w:szCs w:val="20"/>
        </w:rPr>
        <w:t xml:space="preserve">St Johns Primary School is </w:t>
      </w:r>
      <w:r>
        <w:rPr>
          <w:rFonts w:ascii="Verdana" w:eastAsia="Verdana" w:hAnsi="Verdana" w:cs="Verdana"/>
          <w:sz w:val="20"/>
          <w:szCs w:val="20"/>
        </w:rPr>
        <w:t>committed to safeguarding and promoting the welfare of children [and young people] according to child protection and safeguarding guidelines and we expect all staff to share this commitment.</w:t>
      </w:r>
    </w:p>
    <w:p w14:paraId="60E0FA1F"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31E8725F"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The post you are applying for is classed as having a high degree of contact with children and involves “regulated activity”. As such it is exempt from the Rehabilitation of Offenders Act 1974. It is an offence to apply for the role if you are barred from engaging in regulated activity relevant to children.</w:t>
      </w:r>
    </w:p>
    <w:p w14:paraId="3D786AB2"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4FA213BE" w14:textId="77777777" w:rsidR="00626162" w:rsidRDefault="00000000">
      <w:pPr>
        <w:tabs>
          <w:tab w:val="left" w:pos="7655"/>
          <w:tab w:val="left" w:pos="8931"/>
          <w:tab w:val="left" w:pos="9498"/>
        </w:tabs>
        <w:spacing w:line="276" w:lineRule="auto"/>
        <w:jc w:val="both"/>
        <w:rPr>
          <w:rFonts w:ascii="Verdana" w:eastAsia="Verdana" w:hAnsi="Verdana" w:cs="Verdana"/>
          <w:sz w:val="20"/>
          <w:szCs w:val="20"/>
        </w:rPr>
      </w:pPr>
      <w:r>
        <w:rPr>
          <w:rFonts w:ascii="Verdana" w:eastAsia="Verdana" w:hAnsi="Verdana" w:cs="Verdana"/>
          <w:sz w:val="20"/>
          <w:szCs w:val="20"/>
        </w:rPr>
        <w:t>All post holders are subject to the necessary pre-employment check, including a satisfactory Enhanced DBS check, including a Child</w:t>
      </w:r>
      <w:r>
        <w:rPr>
          <w:rFonts w:ascii="Verdana" w:eastAsia="Verdana" w:hAnsi="Verdana" w:cs="Verdana"/>
          <w:color w:val="4472C4"/>
          <w:sz w:val="20"/>
          <w:szCs w:val="20"/>
        </w:rPr>
        <w:t xml:space="preserve"> </w:t>
      </w:r>
      <w:r>
        <w:rPr>
          <w:rFonts w:ascii="Verdana" w:eastAsia="Verdana" w:hAnsi="Verdana" w:cs="Verdana"/>
          <w:sz w:val="20"/>
          <w:szCs w:val="20"/>
        </w:rPr>
        <w:t>Barred List check (where applicable to the role in question). Additionally, shortlisted candidates will be subject to online searches for publicly available information.</w:t>
      </w:r>
    </w:p>
    <w:p w14:paraId="17DC3B24" w14:textId="77777777" w:rsidR="00626162" w:rsidRDefault="00626162">
      <w:pPr>
        <w:tabs>
          <w:tab w:val="left" w:pos="7655"/>
          <w:tab w:val="left" w:pos="8931"/>
          <w:tab w:val="left" w:pos="9498"/>
        </w:tabs>
        <w:spacing w:line="276" w:lineRule="auto"/>
        <w:jc w:val="both"/>
        <w:rPr>
          <w:rFonts w:ascii="Verdana" w:eastAsia="Verdana" w:hAnsi="Verdana" w:cs="Verdana"/>
          <w:sz w:val="20"/>
          <w:szCs w:val="20"/>
        </w:rPr>
      </w:pPr>
    </w:p>
    <w:p w14:paraId="76D582C1" w14:textId="77777777" w:rsidR="00626162" w:rsidRDefault="00000000">
      <w:pPr>
        <w:tabs>
          <w:tab w:val="left" w:pos="7655"/>
          <w:tab w:val="left" w:pos="8931"/>
          <w:tab w:val="left" w:pos="9498"/>
        </w:tabs>
        <w:spacing w:line="276" w:lineRule="auto"/>
        <w:jc w:val="both"/>
        <w:rPr>
          <w:rFonts w:ascii="Verdana" w:eastAsia="Verdana" w:hAnsi="Verdana" w:cs="Verdana"/>
          <w:b/>
          <w:color w:val="4472C4"/>
          <w:sz w:val="20"/>
          <w:szCs w:val="20"/>
        </w:rPr>
      </w:pPr>
      <w:r>
        <w:rPr>
          <w:rFonts w:ascii="Verdana" w:eastAsia="Verdana" w:hAnsi="Verdana" w:cs="Verdana"/>
          <w:sz w:val="20"/>
          <w:szCs w:val="20"/>
        </w:rPr>
        <w:t>A copy of the</w:t>
      </w:r>
      <w:r>
        <w:rPr>
          <w:rFonts w:ascii="Verdana" w:eastAsia="Verdana" w:hAnsi="Verdana" w:cs="Verdana"/>
          <w:b/>
          <w:sz w:val="20"/>
          <w:szCs w:val="20"/>
        </w:rPr>
        <w:t xml:space="preserve"> </w:t>
      </w:r>
      <w:r>
        <w:rPr>
          <w:rFonts w:ascii="Verdana" w:eastAsia="Verdana" w:hAnsi="Verdana" w:cs="Verdana"/>
          <w:sz w:val="20"/>
          <w:szCs w:val="20"/>
        </w:rPr>
        <w:t xml:space="preserve">School’s </w:t>
      </w:r>
      <w:r>
        <w:rPr>
          <w:rFonts w:ascii="Verdana" w:eastAsia="Verdana" w:hAnsi="Verdana" w:cs="Verdana"/>
          <w:color w:val="4472C4"/>
          <w:sz w:val="20"/>
          <w:szCs w:val="20"/>
        </w:rPr>
        <w:t>Safeguarding Policy is available on our website at st-johns</w:t>
      </w:r>
    </w:p>
    <w:p w14:paraId="78062C88" w14:textId="77777777" w:rsidR="00626162" w:rsidRDefault="00626162">
      <w:pPr>
        <w:spacing w:line="276" w:lineRule="auto"/>
        <w:jc w:val="both"/>
        <w:rPr>
          <w:rFonts w:ascii="Verdana" w:eastAsia="Verdana" w:hAnsi="Verdana" w:cs="Verdana"/>
          <w:b/>
          <w:sz w:val="20"/>
          <w:szCs w:val="20"/>
        </w:rPr>
      </w:pPr>
    </w:p>
    <w:p w14:paraId="1FE75884"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Data Protection</w:t>
      </w:r>
    </w:p>
    <w:p w14:paraId="093B8437" w14:textId="77777777" w:rsidR="00626162" w:rsidRDefault="00626162">
      <w:pPr>
        <w:spacing w:line="276" w:lineRule="auto"/>
        <w:jc w:val="both"/>
        <w:rPr>
          <w:rFonts w:ascii="Verdana" w:eastAsia="Verdana" w:hAnsi="Verdana" w:cs="Verdana"/>
          <w:sz w:val="20"/>
          <w:szCs w:val="20"/>
        </w:rPr>
      </w:pPr>
    </w:p>
    <w:p w14:paraId="4B4BF7AA"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The School processes personal, special category data and criminal records data in accordance with our data protection policy and in accordance with data protection laws.</w:t>
      </w:r>
    </w:p>
    <w:p w14:paraId="3C690BC0" w14:textId="77777777" w:rsidR="00626162" w:rsidRDefault="00626162">
      <w:pPr>
        <w:spacing w:line="276" w:lineRule="auto"/>
        <w:jc w:val="both"/>
        <w:rPr>
          <w:rFonts w:ascii="Verdana" w:eastAsia="Verdana" w:hAnsi="Verdana" w:cs="Verdana"/>
          <w:sz w:val="20"/>
          <w:szCs w:val="20"/>
        </w:rPr>
      </w:pPr>
    </w:p>
    <w:p w14:paraId="24F49A2C"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I understand that providing misleading or false information/qualifications may affect any recruitment decision made relating to me or if appointed, may lead to disciplinary action and dismissal.</w:t>
      </w:r>
    </w:p>
    <w:p w14:paraId="56CB4028" w14:textId="77777777" w:rsidR="00626162" w:rsidRDefault="00626162">
      <w:pPr>
        <w:spacing w:line="276" w:lineRule="auto"/>
        <w:jc w:val="both"/>
        <w:rPr>
          <w:rFonts w:ascii="Verdana" w:eastAsia="Verdana" w:hAnsi="Verdana" w:cs="Verdana"/>
          <w:sz w:val="20"/>
          <w:szCs w:val="20"/>
        </w:rPr>
      </w:pPr>
    </w:p>
    <w:p w14:paraId="4E6924E2" w14:textId="77777777" w:rsidR="00626162"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I authorise St Johns Primary to check the information supplied and hold all such information in both paper and electronic formats.</w:t>
      </w:r>
    </w:p>
    <w:p w14:paraId="32B8D096" w14:textId="77777777" w:rsidR="00626162" w:rsidRDefault="00626162">
      <w:pPr>
        <w:spacing w:line="276" w:lineRule="auto"/>
        <w:jc w:val="both"/>
        <w:rPr>
          <w:rFonts w:ascii="Verdana" w:eastAsia="Verdana" w:hAnsi="Verdana" w:cs="Verdana"/>
          <w:b/>
          <w:sz w:val="20"/>
          <w:szCs w:val="20"/>
        </w:rPr>
      </w:pPr>
    </w:p>
    <w:p w14:paraId="7726E634"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If you are successful in your application, you will be asked to sign this declaration.</w:t>
      </w:r>
    </w:p>
    <w:p w14:paraId="2A5A3F52" w14:textId="77777777" w:rsidR="00626162" w:rsidRDefault="00626162">
      <w:pPr>
        <w:spacing w:line="276" w:lineRule="auto"/>
        <w:jc w:val="both"/>
        <w:rPr>
          <w:rFonts w:ascii="Verdana" w:eastAsia="Verdana" w:hAnsi="Verdana" w:cs="Verdana"/>
          <w:sz w:val="20"/>
          <w:szCs w:val="20"/>
        </w:rPr>
      </w:pPr>
    </w:p>
    <w:p w14:paraId="633BEBF4" w14:textId="77777777" w:rsidR="00626162" w:rsidRDefault="00626162">
      <w:pPr>
        <w:spacing w:line="276" w:lineRule="auto"/>
        <w:jc w:val="both"/>
        <w:rPr>
          <w:rFonts w:ascii="Verdana" w:eastAsia="Verdana" w:hAnsi="Verdana" w:cs="Verdana"/>
          <w:sz w:val="20"/>
          <w:szCs w:val="20"/>
        </w:rPr>
      </w:pPr>
    </w:p>
    <w:p w14:paraId="0CD7CE34"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Signature: ______________________________</w:t>
      </w:r>
      <w:r>
        <w:rPr>
          <w:rFonts w:ascii="Verdana" w:eastAsia="Verdana" w:hAnsi="Verdana" w:cs="Verdana"/>
          <w:sz w:val="20"/>
          <w:szCs w:val="20"/>
        </w:rPr>
        <w:tab/>
        <w:t>Date: ___________________</w:t>
      </w:r>
    </w:p>
    <w:p w14:paraId="4E0E5D35" w14:textId="77777777" w:rsidR="00626162" w:rsidRDefault="00626162">
      <w:pPr>
        <w:spacing w:line="276" w:lineRule="auto"/>
        <w:jc w:val="both"/>
        <w:rPr>
          <w:rFonts w:ascii="Verdana" w:eastAsia="Verdana" w:hAnsi="Verdana" w:cs="Verdana"/>
          <w:sz w:val="20"/>
          <w:szCs w:val="20"/>
        </w:rPr>
      </w:pPr>
    </w:p>
    <w:p w14:paraId="181A9C90" w14:textId="77777777" w:rsidR="00626162" w:rsidRDefault="00626162">
      <w:pPr>
        <w:spacing w:line="276" w:lineRule="auto"/>
        <w:jc w:val="both"/>
        <w:rPr>
          <w:rFonts w:ascii="Verdana" w:eastAsia="Verdana" w:hAnsi="Verdana" w:cs="Verdana"/>
          <w:sz w:val="20"/>
          <w:szCs w:val="20"/>
        </w:rPr>
      </w:pPr>
    </w:p>
    <w:p w14:paraId="4FF4FFC7" w14:textId="77777777" w:rsidR="00626162" w:rsidRDefault="00000000">
      <w:pPr>
        <w:spacing w:line="276" w:lineRule="auto"/>
        <w:jc w:val="both"/>
        <w:rPr>
          <w:rFonts w:ascii="Verdana" w:eastAsia="Verdana" w:hAnsi="Verdana" w:cs="Verdana"/>
          <w:b/>
          <w:sz w:val="20"/>
          <w:szCs w:val="20"/>
        </w:rPr>
        <w:sectPr w:rsidR="00626162">
          <w:footerReference w:type="default" r:id="rId10"/>
          <w:pgSz w:w="11906" w:h="16838"/>
          <w:pgMar w:top="1440" w:right="1440" w:bottom="1440" w:left="1440" w:header="708" w:footer="708" w:gutter="0"/>
          <w:pgNumType w:start="1"/>
          <w:cols w:space="720"/>
        </w:sectPr>
      </w:pPr>
      <w:r>
        <w:rPr>
          <w:rFonts w:ascii="Verdana" w:eastAsia="Verdana" w:hAnsi="Verdana" w:cs="Verdana"/>
          <w:sz w:val="20"/>
          <w:szCs w:val="20"/>
        </w:rPr>
        <w:t>Print Name: ____________________________</w:t>
      </w:r>
      <w:r>
        <w:br w:type="page"/>
      </w:r>
    </w:p>
    <w:p w14:paraId="0505495E" w14:textId="77777777" w:rsidR="00626162"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Guidance Notes</w:t>
      </w:r>
    </w:p>
    <w:p w14:paraId="36DC46FB" w14:textId="77777777" w:rsidR="00626162" w:rsidRDefault="00626162">
      <w:pPr>
        <w:spacing w:line="276" w:lineRule="auto"/>
        <w:jc w:val="both"/>
        <w:rPr>
          <w:rFonts w:ascii="Verdana" w:eastAsia="Verdana" w:hAnsi="Verdana" w:cs="Verdana"/>
          <w:b/>
          <w:sz w:val="20"/>
          <w:szCs w:val="20"/>
        </w:rPr>
      </w:pPr>
    </w:p>
    <w:p w14:paraId="3B9BEEFD"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How to complete your application</w:t>
      </w:r>
    </w:p>
    <w:p w14:paraId="682C37A6" w14:textId="77777777" w:rsidR="00626162" w:rsidRDefault="00626162">
      <w:pPr>
        <w:spacing w:line="276" w:lineRule="auto"/>
        <w:jc w:val="both"/>
        <w:rPr>
          <w:rFonts w:ascii="Verdana" w:eastAsia="Verdana" w:hAnsi="Verdana" w:cs="Verdana"/>
          <w:sz w:val="20"/>
          <w:szCs w:val="20"/>
        </w:rPr>
      </w:pPr>
    </w:p>
    <w:p w14:paraId="035FD00C"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0DBD0FB0" w14:textId="77777777" w:rsidR="00626162" w:rsidRDefault="00626162">
      <w:pPr>
        <w:spacing w:line="276" w:lineRule="auto"/>
        <w:jc w:val="both"/>
        <w:rPr>
          <w:rFonts w:ascii="Verdana" w:eastAsia="Verdana" w:hAnsi="Verdana" w:cs="Verdana"/>
          <w:sz w:val="20"/>
          <w:szCs w:val="20"/>
        </w:rPr>
      </w:pPr>
    </w:p>
    <w:p w14:paraId="290F96AD"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What are selection criteria</w:t>
      </w:r>
    </w:p>
    <w:p w14:paraId="5614261D" w14:textId="77777777" w:rsidR="00626162" w:rsidRDefault="00626162">
      <w:pPr>
        <w:spacing w:line="276" w:lineRule="auto"/>
        <w:jc w:val="both"/>
        <w:rPr>
          <w:rFonts w:ascii="Verdana" w:eastAsia="Verdana" w:hAnsi="Verdana" w:cs="Verdana"/>
          <w:b/>
          <w:sz w:val="20"/>
          <w:szCs w:val="20"/>
        </w:rPr>
      </w:pPr>
    </w:p>
    <w:p w14:paraId="5E071A5F"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518BA7AC" w14:textId="77777777" w:rsidR="00626162" w:rsidRDefault="00626162">
      <w:pPr>
        <w:spacing w:line="276" w:lineRule="auto"/>
        <w:jc w:val="both"/>
        <w:rPr>
          <w:rFonts w:ascii="Verdana" w:eastAsia="Verdana" w:hAnsi="Verdana" w:cs="Verdana"/>
          <w:b/>
          <w:sz w:val="20"/>
          <w:szCs w:val="20"/>
        </w:rPr>
      </w:pPr>
    </w:p>
    <w:p w14:paraId="75AC404E"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Working in the UK</w:t>
      </w:r>
    </w:p>
    <w:p w14:paraId="6C2BF3D5" w14:textId="77777777" w:rsidR="00626162" w:rsidRDefault="00626162">
      <w:pPr>
        <w:spacing w:line="276" w:lineRule="auto"/>
        <w:jc w:val="both"/>
        <w:rPr>
          <w:rFonts w:ascii="Verdana" w:eastAsia="Verdana" w:hAnsi="Verdana" w:cs="Verdana"/>
          <w:b/>
          <w:sz w:val="20"/>
          <w:szCs w:val="20"/>
        </w:rPr>
      </w:pPr>
    </w:p>
    <w:p w14:paraId="6D362A30"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You will be required to provide proof of your eligibility to work in the UK and carry out the role you are applying for to enable us to comply with our legal obligations. Checks may be carried out online/digitally or manually (in the latter case we will need to see original documents). We will confirm to you what information or documents we require to see. You will only be able to work for us once we are sure that you are eligible to work in the UK and to carry out the relevant work.  If you are unsure about your status then you should contact the Home Office.</w:t>
      </w:r>
    </w:p>
    <w:p w14:paraId="51FD5E5C" w14:textId="77777777" w:rsidR="00626162" w:rsidRDefault="00626162">
      <w:pPr>
        <w:spacing w:line="276" w:lineRule="auto"/>
        <w:jc w:val="both"/>
        <w:rPr>
          <w:rFonts w:ascii="Verdana" w:eastAsia="Verdana" w:hAnsi="Verdana" w:cs="Verdana"/>
          <w:b/>
          <w:sz w:val="20"/>
          <w:szCs w:val="20"/>
        </w:rPr>
      </w:pPr>
    </w:p>
    <w:p w14:paraId="0019D10F"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Current or most recent employment</w:t>
      </w:r>
    </w:p>
    <w:p w14:paraId="7975D38F" w14:textId="77777777" w:rsidR="00626162" w:rsidRDefault="00626162">
      <w:pPr>
        <w:spacing w:line="276" w:lineRule="auto"/>
        <w:jc w:val="both"/>
        <w:rPr>
          <w:rFonts w:ascii="Verdana" w:eastAsia="Verdana" w:hAnsi="Verdana" w:cs="Verdana"/>
          <w:b/>
          <w:sz w:val="20"/>
          <w:szCs w:val="20"/>
        </w:rPr>
      </w:pPr>
    </w:p>
    <w:p w14:paraId="38420E1C"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592424B5" w14:textId="77777777" w:rsidR="00626162" w:rsidRDefault="00626162">
      <w:pPr>
        <w:spacing w:line="276" w:lineRule="auto"/>
        <w:ind w:left="-108"/>
        <w:jc w:val="both"/>
        <w:rPr>
          <w:rFonts w:ascii="Verdana" w:eastAsia="Verdana" w:hAnsi="Verdana" w:cs="Verdana"/>
          <w:sz w:val="20"/>
          <w:szCs w:val="20"/>
        </w:rPr>
      </w:pPr>
    </w:p>
    <w:p w14:paraId="5AA11A1B"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References will be taken up for short-listed candidates.</w:t>
      </w:r>
    </w:p>
    <w:p w14:paraId="71735C4A" w14:textId="77777777" w:rsidR="00626162" w:rsidRDefault="00626162">
      <w:pPr>
        <w:spacing w:line="276" w:lineRule="auto"/>
        <w:jc w:val="both"/>
        <w:rPr>
          <w:rFonts w:ascii="Verdana" w:eastAsia="Verdana" w:hAnsi="Verdana" w:cs="Verdana"/>
          <w:b/>
          <w:sz w:val="20"/>
          <w:szCs w:val="20"/>
        </w:rPr>
      </w:pPr>
    </w:p>
    <w:p w14:paraId="71A884F5"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Qualifications &amp; Training </w:t>
      </w:r>
    </w:p>
    <w:p w14:paraId="6901916E" w14:textId="77777777" w:rsidR="00626162" w:rsidRDefault="00626162">
      <w:pPr>
        <w:spacing w:line="276" w:lineRule="auto"/>
        <w:jc w:val="both"/>
        <w:rPr>
          <w:rFonts w:ascii="Verdana" w:eastAsia="Verdana" w:hAnsi="Verdana" w:cs="Verdana"/>
          <w:b/>
          <w:sz w:val="20"/>
          <w:szCs w:val="20"/>
        </w:rPr>
      </w:pPr>
    </w:p>
    <w:p w14:paraId="7C350E7C" w14:textId="77777777" w:rsidR="00626162" w:rsidRDefault="00000000">
      <w:pPr>
        <w:spacing w:line="276" w:lineRule="auto"/>
        <w:ind w:left="-108"/>
        <w:jc w:val="both"/>
        <w:rPr>
          <w:rFonts w:ascii="Verdana" w:eastAsia="Verdana" w:hAnsi="Verdana" w:cs="Verdana"/>
          <w:b/>
          <w:sz w:val="20"/>
          <w:szCs w:val="20"/>
        </w:rPr>
      </w:pPr>
      <w:r>
        <w:rPr>
          <w:rFonts w:ascii="Verdana" w:eastAsia="Verdana" w:hAnsi="Verdana" w:cs="Verdana"/>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1A79AFF9" w14:textId="77777777" w:rsidR="00626162" w:rsidRDefault="00626162">
      <w:pPr>
        <w:spacing w:line="276" w:lineRule="auto"/>
        <w:jc w:val="both"/>
        <w:rPr>
          <w:rFonts w:ascii="Verdana" w:eastAsia="Verdana" w:hAnsi="Verdana" w:cs="Verdana"/>
          <w:b/>
          <w:sz w:val="20"/>
          <w:szCs w:val="20"/>
        </w:rPr>
      </w:pPr>
    </w:p>
    <w:p w14:paraId="49609FED"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Supporting statement and achievements </w:t>
      </w:r>
    </w:p>
    <w:p w14:paraId="1AE410FB" w14:textId="77777777" w:rsidR="00626162" w:rsidRDefault="00626162">
      <w:pPr>
        <w:spacing w:line="276" w:lineRule="auto"/>
        <w:jc w:val="both"/>
        <w:rPr>
          <w:rFonts w:ascii="Verdana" w:eastAsia="Verdana" w:hAnsi="Verdana" w:cs="Verdana"/>
          <w:b/>
          <w:sz w:val="20"/>
          <w:szCs w:val="20"/>
        </w:rPr>
      </w:pPr>
    </w:p>
    <w:p w14:paraId="3A6C2468"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 xml:space="preserve">This section is your opportunity to tell us how you meet the criteria in the person specification. Take each relevant item and tell us about your skills, experience, knowledge and achievements. </w:t>
      </w:r>
    </w:p>
    <w:p w14:paraId="61BD7E99" w14:textId="77777777" w:rsidR="00626162" w:rsidRDefault="00626162">
      <w:pPr>
        <w:spacing w:line="276" w:lineRule="auto"/>
        <w:ind w:left="-108"/>
        <w:jc w:val="both"/>
        <w:rPr>
          <w:rFonts w:ascii="Verdana" w:eastAsia="Verdana" w:hAnsi="Verdana" w:cs="Verdana"/>
          <w:sz w:val="20"/>
          <w:szCs w:val="20"/>
        </w:rPr>
      </w:pPr>
    </w:p>
    <w:p w14:paraId="3DAEA519"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70009109" w14:textId="77777777" w:rsidR="00626162" w:rsidRDefault="00626162">
      <w:pPr>
        <w:spacing w:line="276" w:lineRule="auto"/>
        <w:ind w:left="-108"/>
        <w:jc w:val="both"/>
        <w:rPr>
          <w:rFonts w:ascii="Verdana" w:eastAsia="Verdana" w:hAnsi="Verdana" w:cs="Verdana"/>
          <w:sz w:val="20"/>
          <w:szCs w:val="20"/>
        </w:rPr>
      </w:pPr>
    </w:p>
    <w:p w14:paraId="60C9081E"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You can use examples from your home life, time spent in education, voluntary work or from your hobbies/interests if you do not have any formal experience.</w:t>
      </w:r>
    </w:p>
    <w:p w14:paraId="1B495EDC" w14:textId="77777777" w:rsidR="00626162" w:rsidRDefault="00626162">
      <w:pPr>
        <w:spacing w:line="276" w:lineRule="auto"/>
        <w:jc w:val="both"/>
        <w:rPr>
          <w:rFonts w:ascii="Verdana" w:eastAsia="Verdana" w:hAnsi="Verdana" w:cs="Verdana"/>
          <w:b/>
          <w:sz w:val="20"/>
          <w:szCs w:val="20"/>
        </w:rPr>
      </w:pPr>
    </w:p>
    <w:p w14:paraId="68C8F057"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Declaration of Relationships</w:t>
      </w:r>
    </w:p>
    <w:p w14:paraId="7FB93250" w14:textId="77777777" w:rsidR="00626162" w:rsidRDefault="00626162">
      <w:pPr>
        <w:spacing w:line="276" w:lineRule="auto"/>
        <w:ind w:left="-108"/>
        <w:jc w:val="both"/>
        <w:rPr>
          <w:rFonts w:ascii="Verdana" w:eastAsia="Verdana" w:hAnsi="Verdana" w:cs="Verdana"/>
          <w:sz w:val="20"/>
          <w:szCs w:val="20"/>
        </w:rPr>
      </w:pPr>
    </w:p>
    <w:p w14:paraId="7ECC18CD"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 xml:space="preserve">We do not exclude people who are related to, or have a close personal relationship with our employees or school governors. We will make sure that they do not take part in the selection for this post. </w:t>
      </w:r>
    </w:p>
    <w:p w14:paraId="76E0667B" w14:textId="77777777" w:rsidR="00626162" w:rsidRDefault="00626162">
      <w:pPr>
        <w:spacing w:line="276" w:lineRule="auto"/>
        <w:ind w:left="-108"/>
        <w:jc w:val="both"/>
        <w:rPr>
          <w:rFonts w:ascii="Verdana" w:eastAsia="Verdana" w:hAnsi="Verdana" w:cs="Verdana"/>
          <w:sz w:val="20"/>
          <w:szCs w:val="20"/>
        </w:rPr>
      </w:pPr>
    </w:p>
    <w:p w14:paraId="19C8802F" w14:textId="77777777" w:rsidR="00626162" w:rsidRDefault="00000000">
      <w:pPr>
        <w:spacing w:line="276" w:lineRule="auto"/>
        <w:ind w:left="-108"/>
        <w:jc w:val="both"/>
        <w:rPr>
          <w:rFonts w:ascii="Verdana" w:eastAsia="Verdana" w:hAnsi="Verdana" w:cs="Verdana"/>
          <w:b/>
          <w:sz w:val="20"/>
          <w:szCs w:val="20"/>
        </w:rPr>
      </w:pPr>
      <w:r>
        <w:rPr>
          <w:rFonts w:ascii="Verdana" w:eastAsia="Verdana" w:hAnsi="Verdana" w:cs="Verdana"/>
          <w:sz w:val="20"/>
          <w:szCs w:val="20"/>
        </w:rPr>
        <w:t>Please make sure you read and sign/positively tick the declaration.</w:t>
      </w:r>
    </w:p>
    <w:p w14:paraId="3BEA5C86" w14:textId="77777777" w:rsidR="00626162" w:rsidRDefault="00626162">
      <w:pPr>
        <w:pBdr>
          <w:top w:val="nil"/>
          <w:left w:val="nil"/>
          <w:bottom w:val="nil"/>
          <w:right w:val="nil"/>
          <w:between w:val="nil"/>
        </w:pBdr>
        <w:spacing w:line="276" w:lineRule="auto"/>
        <w:ind w:left="612"/>
        <w:jc w:val="both"/>
        <w:rPr>
          <w:rFonts w:ascii="Verdana" w:eastAsia="Verdana" w:hAnsi="Verdana" w:cs="Verdana"/>
          <w:color w:val="000000"/>
          <w:sz w:val="20"/>
          <w:szCs w:val="20"/>
        </w:rPr>
      </w:pPr>
    </w:p>
    <w:p w14:paraId="28EC452A" w14:textId="77777777" w:rsidR="00626162" w:rsidRDefault="00000000">
      <w:pPr>
        <w:numPr>
          <w:ilvl w:val="0"/>
          <w:numId w:val="3"/>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b/>
          <w:color w:val="000000"/>
          <w:sz w:val="20"/>
          <w:szCs w:val="20"/>
        </w:rPr>
        <w:t>Monitoring</w:t>
      </w:r>
      <w:r>
        <w:rPr>
          <w:rFonts w:ascii="Verdana" w:eastAsia="Verdana" w:hAnsi="Verdana" w:cs="Verdana"/>
          <w:color w:val="000000"/>
          <w:sz w:val="20"/>
          <w:szCs w:val="20"/>
        </w:rPr>
        <w:t xml:space="preserve"> </w:t>
      </w:r>
    </w:p>
    <w:p w14:paraId="0B2636DA" w14:textId="77777777" w:rsidR="00626162" w:rsidRDefault="00626162">
      <w:pPr>
        <w:spacing w:line="276" w:lineRule="auto"/>
        <w:ind w:left="-108"/>
        <w:jc w:val="both"/>
        <w:rPr>
          <w:rFonts w:ascii="Verdana" w:eastAsia="Verdana" w:hAnsi="Verdana" w:cs="Verdana"/>
          <w:sz w:val="20"/>
          <w:szCs w:val="20"/>
        </w:rPr>
      </w:pPr>
    </w:p>
    <w:p w14:paraId="5412ED76" w14:textId="77777777" w:rsidR="00626162" w:rsidRDefault="00000000">
      <w:pPr>
        <w:spacing w:line="276" w:lineRule="auto"/>
        <w:ind w:left="-108"/>
        <w:jc w:val="both"/>
        <w:rPr>
          <w:rFonts w:ascii="Verdana" w:eastAsia="Verdana" w:hAnsi="Verdana" w:cs="Verdana"/>
          <w:sz w:val="20"/>
          <w:szCs w:val="20"/>
        </w:rPr>
      </w:pPr>
      <w:r>
        <w:rPr>
          <w:rFonts w:ascii="Verdana" w:eastAsia="Verdana" w:hAnsi="Verdana" w:cs="Verdana"/>
          <w:sz w:val="20"/>
          <w:szCs w:val="20"/>
        </w:rPr>
        <w:t>Attached to this application form is an Equal Opportunities Monitoring Form that should be completed and provided to the School alongside your completed application form.</w:t>
      </w:r>
      <w:bookmarkStart w:id="2" w:name="bookmark=id.30j0zll" w:colFirst="0" w:colLast="0"/>
      <w:bookmarkStart w:id="3" w:name="bookmark=id.1fob9te" w:colFirst="0" w:colLast="0"/>
      <w:bookmarkEnd w:id="2"/>
      <w:bookmarkEnd w:id="3"/>
      <w:r>
        <w:rPr>
          <w:rFonts w:ascii="Verdana" w:eastAsia="Verdana" w:hAnsi="Verdana" w:cs="Verdana"/>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752C9E68" w14:textId="77777777" w:rsidR="00626162" w:rsidRDefault="00626162">
      <w:pPr>
        <w:spacing w:line="276" w:lineRule="auto"/>
        <w:ind w:left="-108"/>
        <w:jc w:val="both"/>
        <w:rPr>
          <w:rFonts w:ascii="Verdana" w:eastAsia="Verdana" w:hAnsi="Verdana" w:cs="Verdana"/>
          <w:b/>
          <w:sz w:val="20"/>
          <w:szCs w:val="20"/>
        </w:rPr>
      </w:pPr>
    </w:p>
    <w:p w14:paraId="4BC5F41E" w14:textId="77777777" w:rsidR="00626162" w:rsidRDefault="00626162">
      <w:pPr>
        <w:spacing w:line="276" w:lineRule="auto"/>
        <w:ind w:left="-108"/>
        <w:jc w:val="both"/>
        <w:rPr>
          <w:rFonts w:ascii="Verdana" w:eastAsia="Verdana" w:hAnsi="Verdana" w:cs="Verdana"/>
          <w:b/>
          <w:sz w:val="20"/>
          <w:szCs w:val="20"/>
        </w:rPr>
      </w:pPr>
    </w:p>
    <w:p w14:paraId="0432F1F4" w14:textId="77777777" w:rsidR="00626162" w:rsidRDefault="00626162">
      <w:pPr>
        <w:spacing w:line="276" w:lineRule="auto"/>
        <w:ind w:left="-108"/>
        <w:jc w:val="both"/>
        <w:rPr>
          <w:rFonts w:ascii="Verdana" w:eastAsia="Verdana" w:hAnsi="Verdana" w:cs="Verdana"/>
          <w:b/>
          <w:sz w:val="20"/>
          <w:szCs w:val="20"/>
        </w:rPr>
      </w:pPr>
    </w:p>
    <w:p w14:paraId="3178C2F5" w14:textId="77777777" w:rsidR="00626162" w:rsidRDefault="00626162">
      <w:pPr>
        <w:spacing w:line="276" w:lineRule="auto"/>
        <w:ind w:left="-108"/>
        <w:jc w:val="both"/>
        <w:rPr>
          <w:rFonts w:ascii="Verdana" w:eastAsia="Verdana" w:hAnsi="Verdana" w:cs="Verdana"/>
          <w:b/>
          <w:sz w:val="20"/>
          <w:szCs w:val="20"/>
        </w:rPr>
      </w:pPr>
    </w:p>
    <w:p w14:paraId="00DBF604" w14:textId="77777777" w:rsidR="00626162" w:rsidRDefault="00626162">
      <w:pPr>
        <w:spacing w:line="276" w:lineRule="auto"/>
        <w:ind w:left="-108"/>
        <w:jc w:val="both"/>
        <w:rPr>
          <w:rFonts w:ascii="Verdana" w:eastAsia="Verdana" w:hAnsi="Verdana" w:cs="Verdana"/>
          <w:b/>
          <w:sz w:val="20"/>
          <w:szCs w:val="20"/>
        </w:rPr>
      </w:pPr>
    </w:p>
    <w:p w14:paraId="1179B619" w14:textId="77777777" w:rsidR="00626162" w:rsidRDefault="00626162">
      <w:pPr>
        <w:spacing w:line="276" w:lineRule="auto"/>
        <w:ind w:left="-108"/>
        <w:jc w:val="both"/>
        <w:rPr>
          <w:rFonts w:ascii="Verdana" w:eastAsia="Verdana" w:hAnsi="Verdana" w:cs="Verdana"/>
          <w:b/>
          <w:sz w:val="20"/>
          <w:szCs w:val="20"/>
        </w:rPr>
      </w:pPr>
    </w:p>
    <w:p w14:paraId="054B8ADE" w14:textId="77777777" w:rsidR="00626162" w:rsidRDefault="00626162">
      <w:pPr>
        <w:spacing w:line="276" w:lineRule="auto"/>
        <w:ind w:left="-108"/>
        <w:jc w:val="both"/>
        <w:rPr>
          <w:rFonts w:ascii="Verdana" w:eastAsia="Verdana" w:hAnsi="Verdana" w:cs="Verdana"/>
          <w:b/>
          <w:sz w:val="20"/>
          <w:szCs w:val="20"/>
        </w:rPr>
      </w:pPr>
    </w:p>
    <w:p w14:paraId="3E1B24F4" w14:textId="77777777" w:rsidR="00626162" w:rsidRDefault="00626162">
      <w:pPr>
        <w:spacing w:line="276" w:lineRule="auto"/>
        <w:ind w:left="-108"/>
        <w:jc w:val="both"/>
        <w:rPr>
          <w:rFonts w:ascii="Verdana" w:eastAsia="Verdana" w:hAnsi="Verdana" w:cs="Verdana"/>
          <w:b/>
          <w:sz w:val="20"/>
          <w:szCs w:val="20"/>
        </w:rPr>
      </w:pPr>
    </w:p>
    <w:p w14:paraId="32656C9C" w14:textId="77777777" w:rsidR="00626162" w:rsidRDefault="00626162">
      <w:pPr>
        <w:spacing w:line="276" w:lineRule="auto"/>
        <w:ind w:left="-108"/>
        <w:jc w:val="both"/>
        <w:rPr>
          <w:rFonts w:ascii="Verdana" w:eastAsia="Verdana" w:hAnsi="Verdana" w:cs="Verdana"/>
          <w:b/>
          <w:sz w:val="20"/>
          <w:szCs w:val="20"/>
        </w:rPr>
      </w:pPr>
    </w:p>
    <w:p w14:paraId="7804753C" w14:textId="77777777" w:rsidR="00626162" w:rsidRDefault="00626162">
      <w:pPr>
        <w:spacing w:line="276" w:lineRule="auto"/>
        <w:ind w:left="-108"/>
        <w:jc w:val="both"/>
        <w:rPr>
          <w:rFonts w:ascii="Verdana" w:eastAsia="Verdana" w:hAnsi="Verdana" w:cs="Verdana"/>
          <w:b/>
          <w:sz w:val="20"/>
          <w:szCs w:val="20"/>
        </w:rPr>
      </w:pPr>
    </w:p>
    <w:p w14:paraId="5E127375" w14:textId="77777777" w:rsidR="00626162" w:rsidRDefault="00626162">
      <w:pPr>
        <w:spacing w:line="276" w:lineRule="auto"/>
        <w:ind w:left="-108"/>
        <w:jc w:val="both"/>
        <w:rPr>
          <w:rFonts w:ascii="Verdana" w:eastAsia="Verdana" w:hAnsi="Verdana" w:cs="Verdana"/>
          <w:b/>
          <w:sz w:val="20"/>
          <w:szCs w:val="20"/>
        </w:rPr>
      </w:pPr>
    </w:p>
    <w:p w14:paraId="04E448AB" w14:textId="77777777" w:rsidR="00626162" w:rsidRDefault="00626162">
      <w:pPr>
        <w:spacing w:line="276" w:lineRule="auto"/>
        <w:ind w:left="-108"/>
        <w:jc w:val="both"/>
        <w:rPr>
          <w:rFonts w:ascii="Verdana" w:eastAsia="Verdana" w:hAnsi="Verdana" w:cs="Verdana"/>
          <w:b/>
          <w:sz w:val="20"/>
          <w:szCs w:val="20"/>
        </w:rPr>
      </w:pPr>
    </w:p>
    <w:p w14:paraId="44C47095" w14:textId="77777777" w:rsidR="00626162" w:rsidRDefault="00626162">
      <w:pPr>
        <w:spacing w:line="276" w:lineRule="auto"/>
        <w:ind w:left="-108"/>
        <w:jc w:val="both"/>
        <w:rPr>
          <w:rFonts w:ascii="Verdana" w:eastAsia="Verdana" w:hAnsi="Verdana" w:cs="Verdana"/>
          <w:b/>
          <w:sz w:val="20"/>
          <w:szCs w:val="20"/>
        </w:rPr>
      </w:pPr>
    </w:p>
    <w:p w14:paraId="3F1FE144" w14:textId="77777777" w:rsidR="00626162" w:rsidRDefault="00626162">
      <w:pPr>
        <w:spacing w:line="276" w:lineRule="auto"/>
        <w:ind w:left="-108"/>
        <w:jc w:val="both"/>
        <w:rPr>
          <w:rFonts w:ascii="Verdana" w:eastAsia="Verdana" w:hAnsi="Verdana" w:cs="Verdana"/>
          <w:b/>
          <w:sz w:val="20"/>
          <w:szCs w:val="20"/>
        </w:rPr>
      </w:pPr>
    </w:p>
    <w:p w14:paraId="4511BF13" w14:textId="77777777" w:rsidR="00626162" w:rsidRDefault="00626162">
      <w:pPr>
        <w:spacing w:line="276" w:lineRule="auto"/>
        <w:ind w:left="-108"/>
        <w:jc w:val="both"/>
        <w:rPr>
          <w:rFonts w:ascii="Verdana" w:eastAsia="Verdana" w:hAnsi="Verdana" w:cs="Verdana"/>
          <w:b/>
          <w:sz w:val="20"/>
          <w:szCs w:val="20"/>
        </w:rPr>
      </w:pPr>
    </w:p>
    <w:p w14:paraId="54DC1FC8" w14:textId="77777777" w:rsidR="00626162" w:rsidRDefault="00626162">
      <w:pPr>
        <w:spacing w:line="276" w:lineRule="auto"/>
        <w:ind w:left="-108"/>
        <w:jc w:val="both"/>
        <w:rPr>
          <w:rFonts w:ascii="Verdana" w:eastAsia="Verdana" w:hAnsi="Verdana" w:cs="Verdana"/>
          <w:b/>
          <w:sz w:val="20"/>
          <w:szCs w:val="20"/>
        </w:rPr>
      </w:pPr>
    </w:p>
    <w:p w14:paraId="1BBC1A5E" w14:textId="77777777" w:rsidR="00626162" w:rsidRDefault="00626162">
      <w:pPr>
        <w:spacing w:line="276" w:lineRule="auto"/>
        <w:ind w:left="-108"/>
        <w:jc w:val="both"/>
        <w:rPr>
          <w:rFonts w:ascii="Verdana" w:eastAsia="Verdana" w:hAnsi="Verdana" w:cs="Verdana"/>
          <w:b/>
          <w:sz w:val="20"/>
          <w:szCs w:val="20"/>
        </w:rPr>
      </w:pPr>
    </w:p>
    <w:p w14:paraId="1A4C5268" w14:textId="77777777" w:rsidR="00626162" w:rsidRDefault="00626162">
      <w:pPr>
        <w:spacing w:line="276" w:lineRule="auto"/>
        <w:ind w:left="-108"/>
        <w:jc w:val="both"/>
        <w:rPr>
          <w:rFonts w:ascii="Verdana" w:eastAsia="Verdana" w:hAnsi="Verdana" w:cs="Verdana"/>
          <w:b/>
          <w:sz w:val="20"/>
          <w:szCs w:val="20"/>
        </w:rPr>
      </w:pPr>
    </w:p>
    <w:p w14:paraId="7D02137A" w14:textId="77777777" w:rsidR="00626162" w:rsidRDefault="00626162">
      <w:pPr>
        <w:spacing w:line="276" w:lineRule="auto"/>
        <w:ind w:left="-108"/>
        <w:jc w:val="both"/>
        <w:rPr>
          <w:rFonts w:ascii="Verdana" w:eastAsia="Verdana" w:hAnsi="Verdana" w:cs="Verdana"/>
          <w:b/>
          <w:sz w:val="20"/>
          <w:szCs w:val="20"/>
        </w:rPr>
      </w:pPr>
    </w:p>
    <w:p w14:paraId="53B23C42" w14:textId="77777777" w:rsidR="00626162" w:rsidRDefault="00626162">
      <w:pPr>
        <w:spacing w:line="276" w:lineRule="auto"/>
        <w:ind w:left="-108"/>
        <w:jc w:val="both"/>
        <w:rPr>
          <w:rFonts w:ascii="Verdana" w:eastAsia="Verdana" w:hAnsi="Verdana" w:cs="Verdana"/>
          <w:b/>
          <w:sz w:val="20"/>
          <w:szCs w:val="20"/>
        </w:rPr>
      </w:pPr>
    </w:p>
    <w:p w14:paraId="77BEA370" w14:textId="77777777" w:rsidR="00626162" w:rsidRDefault="00626162">
      <w:pPr>
        <w:spacing w:line="276" w:lineRule="auto"/>
        <w:ind w:left="-108"/>
        <w:jc w:val="both"/>
        <w:rPr>
          <w:rFonts w:ascii="Verdana" w:eastAsia="Verdana" w:hAnsi="Verdana" w:cs="Verdana"/>
          <w:b/>
          <w:sz w:val="20"/>
          <w:szCs w:val="20"/>
        </w:rPr>
      </w:pPr>
    </w:p>
    <w:p w14:paraId="6790FC5E" w14:textId="77777777" w:rsidR="00626162" w:rsidRDefault="00626162">
      <w:pPr>
        <w:spacing w:line="276" w:lineRule="auto"/>
        <w:ind w:left="-108"/>
        <w:jc w:val="both"/>
        <w:rPr>
          <w:rFonts w:ascii="Verdana" w:eastAsia="Verdana" w:hAnsi="Verdana" w:cs="Verdana"/>
          <w:b/>
          <w:sz w:val="20"/>
          <w:szCs w:val="20"/>
        </w:rPr>
      </w:pPr>
    </w:p>
    <w:p w14:paraId="402E8594" w14:textId="77777777" w:rsidR="00626162" w:rsidRDefault="00000000">
      <w:pPr>
        <w:spacing w:line="276" w:lineRule="auto"/>
        <w:ind w:left="-108"/>
        <w:jc w:val="center"/>
        <w:rPr>
          <w:rFonts w:ascii="Verdana" w:eastAsia="Verdana" w:hAnsi="Verdana" w:cs="Verdana"/>
          <w:b/>
          <w:sz w:val="20"/>
          <w:szCs w:val="20"/>
        </w:rPr>
      </w:pPr>
      <w:r>
        <w:rPr>
          <w:rFonts w:ascii="Verdana" w:eastAsia="Verdana" w:hAnsi="Verdana" w:cs="Verdana"/>
          <w:b/>
          <w:sz w:val="20"/>
          <w:szCs w:val="20"/>
        </w:rPr>
        <w:t>Checklist</w:t>
      </w:r>
    </w:p>
    <w:p w14:paraId="53C75A07" w14:textId="77777777" w:rsidR="00626162" w:rsidRDefault="00626162">
      <w:pPr>
        <w:spacing w:line="276" w:lineRule="auto"/>
        <w:ind w:left="-108"/>
        <w:jc w:val="both"/>
        <w:rPr>
          <w:rFonts w:ascii="Verdana" w:eastAsia="Verdana" w:hAnsi="Verdana" w:cs="Verdana"/>
          <w:b/>
          <w:sz w:val="20"/>
          <w:szCs w:val="20"/>
        </w:rPr>
      </w:pPr>
    </w:p>
    <w:p w14:paraId="21D5A187" w14:textId="77777777" w:rsidR="00626162" w:rsidRDefault="00000000">
      <w:pPr>
        <w:spacing w:line="276" w:lineRule="auto"/>
        <w:ind w:left="-108"/>
        <w:jc w:val="both"/>
        <w:rPr>
          <w:rFonts w:ascii="Verdana" w:eastAsia="Verdana" w:hAnsi="Verdana" w:cs="Verdana"/>
          <w:b/>
          <w:sz w:val="20"/>
          <w:szCs w:val="20"/>
        </w:rPr>
      </w:pPr>
      <w:r>
        <w:rPr>
          <w:rFonts w:ascii="Verdana" w:eastAsia="Verdana" w:hAnsi="Verdana" w:cs="Verdana"/>
          <w:b/>
          <w:sz w:val="20"/>
          <w:szCs w:val="20"/>
        </w:rPr>
        <w:t>Before you submit your application, please check that you have:</w:t>
      </w:r>
      <w:r>
        <w:rPr>
          <w:rFonts w:ascii="Verdana" w:eastAsia="Verdana" w:hAnsi="Verdana" w:cs="Verdana"/>
          <w:b/>
          <w:sz w:val="20"/>
          <w:szCs w:val="20"/>
        </w:rPr>
        <w:tab/>
      </w:r>
    </w:p>
    <w:p w14:paraId="1BA26980" w14:textId="77777777" w:rsidR="00626162" w:rsidRDefault="00626162">
      <w:pPr>
        <w:spacing w:line="276" w:lineRule="auto"/>
        <w:ind w:left="-108"/>
        <w:jc w:val="both"/>
        <w:rPr>
          <w:rFonts w:ascii="Verdana" w:eastAsia="Verdana" w:hAnsi="Verdana" w:cs="Verdana"/>
          <w:b/>
          <w:sz w:val="20"/>
          <w:szCs w:val="20"/>
        </w:rPr>
      </w:pPr>
    </w:p>
    <w:tbl>
      <w:tblPr>
        <w:tblStyle w:val="1"/>
        <w:tblW w:w="9366"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940"/>
        <w:gridCol w:w="426"/>
      </w:tblGrid>
      <w:tr w:rsidR="00626162" w14:paraId="45EBC7B9" w14:textId="77777777">
        <w:trPr>
          <w:cantSplit/>
          <w:trHeight w:val="330"/>
          <w:jc w:val="center"/>
        </w:trPr>
        <w:tc>
          <w:tcPr>
            <w:tcW w:w="8940" w:type="dxa"/>
            <w:tcBorders>
              <w:left w:val="single" w:sz="4" w:space="0" w:color="000000"/>
              <w:right w:val="single" w:sz="4" w:space="0" w:color="000000"/>
            </w:tcBorders>
            <w:shd w:val="clear" w:color="auto" w:fill="auto"/>
            <w:vAlign w:val="center"/>
          </w:tcPr>
          <w:p w14:paraId="40B6027B"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Read through the Job Description &amp; Person Specification so that you know exactly what the job entails and the skills, knowledge, abilities and perhaps qualification required to do the job.</w:t>
            </w:r>
          </w:p>
        </w:tc>
        <w:tc>
          <w:tcPr>
            <w:tcW w:w="426" w:type="dxa"/>
            <w:tcBorders>
              <w:left w:val="single" w:sz="4" w:space="0" w:color="000000"/>
              <w:right w:val="single" w:sz="4" w:space="0" w:color="000000"/>
            </w:tcBorders>
            <w:shd w:val="clear" w:color="auto" w:fill="auto"/>
            <w:vAlign w:val="center"/>
          </w:tcPr>
          <w:p w14:paraId="2189FE41"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32F45411" w14:textId="77777777">
        <w:trPr>
          <w:cantSplit/>
          <w:trHeight w:val="330"/>
          <w:jc w:val="center"/>
        </w:trPr>
        <w:tc>
          <w:tcPr>
            <w:tcW w:w="8940" w:type="dxa"/>
            <w:tcBorders>
              <w:left w:val="single" w:sz="4" w:space="0" w:color="000000"/>
              <w:right w:val="single" w:sz="4" w:space="0" w:color="000000"/>
            </w:tcBorders>
            <w:shd w:val="clear" w:color="auto" w:fill="auto"/>
            <w:vAlign w:val="center"/>
          </w:tcPr>
          <w:p w14:paraId="0159E252"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Read through your application form and make sure that you have filled out all the parts that we have asked you to.</w:t>
            </w:r>
          </w:p>
        </w:tc>
        <w:tc>
          <w:tcPr>
            <w:tcW w:w="426" w:type="dxa"/>
            <w:tcBorders>
              <w:left w:val="single" w:sz="4" w:space="0" w:color="000000"/>
              <w:right w:val="single" w:sz="4" w:space="0" w:color="000000"/>
            </w:tcBorders>
            <w:shd w:val="clear" w:color="auto" w:fill="auto"/>
            <w:vAlign w:val="center"/>
          </w:tcPr>
          <w:p w14:paraId="704C1CA8"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09E7EEF2" w14:textId="77777777">
        <w:trPr>
          <w:cantSplit/>
          <w:trHeight w:val="330"/>
          <w:jc w:val="center"/>
        </w:trPr>
        <w:tc>
          <w:tcPr>
            <w:tcW w:w="8940" w:type="dxa"/>
            <w:tcBorders>
              <w:left w:val="single" w:sz="4" w:space="0" w:color="000000"/>
              <w:right w:val="single" w:sz="4" w:space="0" w:color="000000"/>
            </w:tcBorders>
            <w:shd w:val="clear" w:color="auto" w:fill="auto"/>
            <w:vAlign w:val="center"/>
          </w:tcPr>
          <w:p w14:paraId="6249D8EE"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Given clear, step-by-step examples of your skills, abilities, knowledge, and experience.</w:t>
            </w:r>
          </w:p>
        </w:tc>
        <w:tc>
          <w:tcPr>
            <w:tcW w:w="426" w:type="dxa"/>
            <w:tcBorders>
              <w:left w:val="single" w:sz="4" w:space="0" w:color="000000"/>
              <w:right w:val="single" w:sz="4" w:space="0" w:color="000000"/>
            </w:tcBorders>
            <w:shd w:val="clear" w:color="auto" w:fill="auto"/>
            <w:vAlign w:val="center"/>
          </w:tcPr>
          <w:p w14:paraId="46140A9C"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3B48F40A" w14:textId="77777777">
        <w:trPr>
          <w:cantSplit/>
          <w:trHeight w:val="330"/>
          <w:jc w:val="center"/>
        </w:trPr>
        <w:tc>
          <w:tcPr>
            <w:tcW w:w="8940" w:type="dxa"/>
            <w:tcBorders>
              <w:left w:val="single" w:sz="4" w:space="0" w:color="000000"/>
              <w:right w:val="single" w:sz="4" w:space="0" w:color="000000"/>
            </w:tcBorders>
            <w:shd w:val="clear" w:color="auto" w:fill="auto"/>
            <w:vAlign w:val="center"/>
          </w:tcPr>
          <w:p w14:paraId="21C67F73"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Attached additional information if you have run out of space.</w:t>
            </w:r>
          </w:p>
        </w:tc>
        <w:tc>
          <w:tcPr>
            <w:tcW w:w="426" w:type="dxa"/>
            <w:tcBorders>
              <w:left w:val="single" w:sz="4" w:space="0" w:color="000000"/>
              <w:right w:val="single" w:sz="4" w:space="0" w:color="000000"/>
            </w:tcBorders>
            <w:shd w:val="clear" w:color="auto" w:fill="auto"/>
            <w:vAlign w:val="center"/>
          </w:tcPr>
          <w:p w14:paraId="571427D5"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40A1A709" w14:textId="77777777">
        <w:trPr>
          <w:cantSplit/>
          <w:trHeight w:val="330"/>
          <w:jc w:val="center"/>
        </w:trPr>
        <w:tc>
          <w:tcPr>
            <w:tcW w:w="8940" w:type="dxa"/>
            <w:tcBorders>
              <w:top w:val="single" w:sz="4" w:space="0" w:color="000000"/>
              <w:left w:val="single" w:sz="4" w:space="0" w:color="000000"/>
              <w:right w:val="single" w:sz="4" w:space="0" w:color="000000"/>
            </w:tcBorders>
            <w:shd w:val="clear" w:color="auto" w:fill="auto"/>
            <w:vAlign w:val="center"/>
          </w:tcPr>
          <w:p w14:paraId="78C6FF6B"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Kept a copy of your completed application form and Job Description and Person Specification.</w:t>
            </w:r>
          </w:p>
        </w:tc>
        <w:tc>
          <w:tcPr>
            <w:tcW w:w="426" w:type="dxa"/>
            <w:tcBorders>
              <w:top w:val="single" w:sz="4" w:space="0" w:color="000000"/>
              <w:left w:val="single" w:sz="4" w:space="0" w:color="000000"/>
              <w:right w:val="single" w:sz="4" w:space="0" w:color="000000"/>
            </w:tcBorders>
            <w:shd w:val="clear" w:color="auto" w:fill="auto"/>
            <w:vAlign w:val="center"/>
          </w:tcPr>
          <w:p w14:paraId="05419945"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2B5A4598" w14:textId="77777777">
        <w:trPr>
          <w:cantSplit/>
          <w:trHeight w:val="330"/>
          <w:jc w:val="center"/>
        </w:trPr>
        <w:tc>
          <w:tcPr>
            <w:tcW w:w="8940" w:type="dxa"/>
            <w:tcBorders>
              <w:top w:val="single" w:sz="4" w:space="0" w:color="000000"/>
              <w:left w:val="single" w:sz="4" w:space="0" w:color="000000"/>
              <w:right w:val="single" w:sz="4" w:space="0" w:color="000000"/>
            </w:tcBorders>
            <w:shd w:val="clear" w:color="auto" w:fill="auto"/>
            <w:vAlign w:val="center"/>
          </w:tcPr>
          <w:p w14:paraId="1491DC3D"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Completed and returned in a separate envelope (as indicated on the form) the Equal Opportunities Monitoring form.</w:t>
            </w:r>
          </w:p>
        </w:tc>
        <w:tc>
          <w:tcPr>
            <w:tcW w:w="426" w:type="dxa"/>
            <w:tcBorders>
              <w:top w:val="single" w:sz="4" w:space="0" w:color="000000"/>
              <w:left w:val="single" w:sz="4" w:space="0" w:color="000000"/>
              <w:right w:val="single" w:sz="4" w:space="0" w:color="000000"/>
            </w:tcBorders>
            <w:shd w:val="clear" w:color="auto" w:fill="auto"/>
            <w:vAlign w:val="center"/>
          </w:tcPr>
          <w:p w14:paraId="3ABACD14"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r w:rsidR="00626162" w14:paraId="088E9C45" w14:textId="77777777">
        <w:trPr>
          <w:cantSplit/>
          <w:trHeight w:val="330"/>
          <w:jc w:val="center"/>
        </w:trPr>
        <w:tc>
          <w:tcPr>
            <w:tcW w:w="8940" w:type="dxa"/>
            <w:tcBorders>
              <w:left w:val="single" w:sz="4" w:space="0" w:color="000000"/>
              <w:bottom w:val="single" w:sz="4" w:space="0" w:color="777777"/>
              <w:right w:val="single" w:sz="4" w:space="0" w:color="000000"/>
            </w:tcBorders>
            <w:shd w:val="clear" w:color="auto" w:fill="auto"/>
            <w:vAlign w:val="center"/>
          </w:tcPr>
          <w:p w14:paraId="412C9D14" w14:textId="77777777" w:rsidR="00626162" w:rsidRDefault="00000000">
            <w:pPr>
              <w:keepNext/>
              <w:tabs>
                <w:tab w:val="left" w:pos="1700"/>
                <w:tab w:val="left" w:pos="6192"/>
              </w:tabs>
              <w:spacing w:before="70" w:after="70" w:line="276" w:lineRule="auto"/>
              <w:jc w:val="both"/>
              <w:rPr>
                <w:rFonts w:ascii="Verdana" w:eastAsia="Verdana" w:hAnsi="Verdana" w:cs="Verdana"/>
                <w:sz w:val="20"/>
                <w:szCs w:val="20"/>
              </w:rPr>
            </w:pPr>
            <w:r>
              <w:rPr>
                <w:rFonts w:ascii="Verdana" w:eastAsia="Verdana" w:hAnsi="Verdana" w:cs="Verdana"/>
                <w:sz w:val="20"/>
                <w:szCs w:val="20"/>
              </w:rPr>
              <w:t>Made sure that your application form will be received by the closing date.</w:t>
            </w:r>
          </w:p>
        </w:tc>
        <w:tc>
          <w:tcPr>
            <w:tcW w:w="426" w:type="dxa"/>
            <w:tcBorders>
              <w:left w:val="single" w:sz="4" w:space="0" w:color="000000"/>
              <w:bottom w:val="single" w:sz="4" w:space="0" w:color="777777"/>
              <w:right w:val="single" w:sz="4" w:space="0" w:color="000000"/>
            </w:tcBorders>
            <w:shd w:val="clear" w:color="auto" w:fill="auto"/>
            <w:vAlign w:val="center"/>
          </w:tcPr>
          <w:p w14:paraId="6792DF55" w14:textId="77777777" w:rsidR="00626162" w:rsidRDefault="00626162">
            <w:pPr>
              <w:keepNext/>
              <w:tabs>
                <w:tab w:val="left" w:pos="1700"/>
                <w:tab w:val="left" w:pos="6192"/>
              </w:tabs>
              <w:spacing w:before="70" w:after="70" w:line="276" w:lineRule="auto"/>
              <w:jc w:val="both"/>
              <w:rPr>
                <w:rFonts w:ascii="Verdana" w:eastAsia="Verdana" w:hAnsi="Verdana" w:cs="Verdana"/>
                <w:sz w:val="20"/>
                <w:szCs w:val="20"/>
              </w:rPr>
            </w:pPr>
          </w:p>
        </w:tc>
      </w:tr>
    </w:tbl>
    <w:p w14:paraId="620DB51E" w14:textId="77777777" w:rsidR="00626162" w:rsidRDefault="00626162">
      <w:pPr>
        <w:spacing w:line="276" w:lineRule="auto"/>
        <w:jc w:val="both"/>
        <w:rPr>
          <w:rFonts w:ascii="Verdana" w:eastAsia="Verdana" w:hAnsi="Verdana" w:cs="Verdana"/>
          <w:sz w:val="20"/>
          <w:szCs w:val="20"/>
        </w:rPr>
      </w:pPr>
    </w:p>
    <w:p w14:paraId="42EA26A0"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b/>
          <w:sz w:val="20"/>
          <w:szCs w:val="20"/>
        </w:rPr>
        <w:t>What happens next?</w:t>
      </w:r>
    </w:p>
    <w:p w14:paraId="2BD8A317" w14:textId="77777777" w:rsidR="00626162" w:rsidRDefault="00626162">
      <w:pPr>
        <w:spacing w:line="276" w:lineRule="auto"/>
        <w:jc w:val="both"/>
        <w:rPr>
          <w:rFonts w:ascii="Verdana" w:eastAsia="Verdana" w:hAnsi="Verdana" w:cs="Verdana"/>
          <w:sz w:val="20"/>
          <w:szCs w:val="20"/>
        </w:rPr>
      </w:pPr>
    </w:p>
    <w:p w14:paraId="30F57077" w14:textId="77777777" w:rsidR="0062616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52E8472B" w14:textId="77777777" w:rsidR="00626162" w:rsidRDefault="00626162">
      <w:pPr>
        <w:spacing w:line="276" w:lineRule="auto"/>
        <w:jc w:val="both"/>
        <w:rPr>
          <w:rFonts w:ascii="Verdana" w:eastAsia="Verdana" w:hAnsi="Verdana" w:cs="Verdana"/>
          <w:sz w:val="20"/>
          <w:szCs w:val="20"/>
        </w:rPr>
      </w:pPr>
    </w:p>
    <w:p w14:paraId="33FF1078" w14:textId="77777777" w:rsidR="00626162" w:rsidRDefault="00626162"/>
    <w:sectPr w:rsidR="0062616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5EE3" w14:textId="77777777" w:rsidR="00404B4F" w:rsidRDefault="00404B4F">
      <w:r>
        <w:separator/>
      </w:r>
    </w:p>
  </w:endnote>
  <w:endnote w:type="continuationSeparator" w:id="0">
    <w:p w14:paraId="7FD00798" w14:textId="77777777" w:rsidR="00404B4F" w:rsidRDefault="004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E027" w14:textId="77777777" w:rsidR="00626162" w:rsidRDefault="00000000">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i/>
        <w:color w:val="000000"/>
        <w:sz w:val="20"/>
        <w:szCs w:val="20"/>
      </w:rPr>
      <w:t>Judicium Education</w:t>
    </w:r>
    <w:r>
      <w:rPr>
        <w:rFonts w:ascii="Verdana" w:eastAsia="Verdana" w:hAnsi="Verdana" w:cs="Verdana"/>
        <w:color w:val="000000"/>
        <w:sz w:val="20"/>
        <w:szCs w:val="20"/>
      </w:rPr>
      <w:t xml:space="preserve"> </w:t>
    </w:r>
    <w:r>
      <w:rPr>
        <w:rFonts w:ascii="Verdana" w:eastAsia="Verdana" w:hAnsi="Verdana" w:cs="Verdana"/>
        <w:color w:val="000000"/>
        <w:sz w:val="20"/>
        <w:szCs w:val="20"/>
      </w:rPr>
      <w:tab/>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8452AA">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8452AA">
      <w:rPr>
        <w:rFonts w:ascii="Verdana" w:eastAsia="Verdana" w:hAnsi="Verdana" w:cs="Verdana"/>
        <w:b/>
        <w:noProof/>
        <w:color w:val="000000"/>
        <w:sz w:val="20"/>
        <w:szCs w:val="20"/>
      </w:rPr>
      <w:t>2</w:t>
    </w:r>
    <w:r>
      <w:rPr>
        <w:rFonts w:ascii="Verdana" w:eastAsia="Verdana" w:hAnsi="Verdana" w:cs="Verdana"/>
        <w:b/>
        <w:color w:val="000000"/>
        <w:sz w:val="20"/>
        <w:szCs w:val="20"/>
      </w:rPr>
      <w:fldChar w:fldCharType="end"/>
    </w:r>
    <w:r>
      <w:rPr>
        <w:rFonts w:ascii="Verdana" w:eastAsia="Verdana" w:hAnsi="Verdana" w:cs="Verdana"/>
        <w:b/>
        <w:color w:val="000000"/>
        <w:sz w:val="20"/>
        <w:szCs w:val="20"/>
      </w:rPr>
      <w:t xml:space="preserve"> </w:t>
    </w:r>
    <w:r>
      <w:rPr>
        <w:rFonts w:ascii="Verdana" w:eastAsia="Verdana" w:hAnsi="Verdana" w:cs="Verdana"/>
        <w:b/>
        <w:color w:val="000000"/>
        <w:sz w:val="20"/>
        <w:szCs w:val="20"/>
      </w:rPr>
      <w:tab/>
    </w:r>
    <w:r>
      <w:rPr>
        <w:rFonts w:ascii="Verdana" w:eastAsia="Verdana" w:hAnsi="Verdana" w:cs="Verdana"/>
        <w:i/>
        <w:color w:val="000000"/>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8CFE" w14:textId="77777777" w:rsidR="00404B4F" w:rsidRDefault="00404B4F">
      <w:r>
        <w:separator/>
      </w:r>
    </w:p>
  </w:footnote>
  <w:footnote w:type="continuationSeparator" w:id="0">
    <w:p w14:paraId="16568732" w14:textId="77777777" w:rsidR="00404B4F" w:rsidRDefault="0040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9B2"/>
    <w:multiLevelType w:val="multilevel"/>
    <w:tmpl w:val="9DA2B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134D01"/>
    <w:multiLevelType w:val="multilevel"/>
    <w:tmpl w:val="BCE8A8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A41D48"/>
    <w:multiLevelType w:val="multilevel"/>
    <w:tmpl w:val="1D3CF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7D3018"/>
    <w:multiLevelType w:val="multilevel"/>
    <w:tmpl w:val="9D6E3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201D21"/>
    <w:multiLevelType w:val="multilevel"/>
    <w:tmpl w:val="57A6D196"/>
    <w:lvl w:ilvl="0">
      <w:start w:val="1"/>
      <w:numFmt w:val="decimal"/>
      <w:lvlText w:val="%1."/>
      <w:lvlJc w:val="left"/>
      <w:pPr>
        <w:ind w:left="612" w:hanging="360"/>
      </w:pPr>
      <w:rPr>
        <w:b/>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16cid:durableId="1877808593">
    <w:abstractNumId w:val="1"/>
  </w:num>
  <w:num w:numId="2" w16cid:durableId="298145382">
    <w:abstractNumId w:val="0"/>
  </w:num>
  <w:num w:numId="3" w16cid:durableId="95684905">
    <w:abstractNumId w:val="4"/>
  </w:num>
  <w:num w:numId="4" w16cid:durableId="1516185299">
    <w:abstractNumId w:val="3"/>
  </w:num>
  <w:num w:numId="5" w16cid:durableId="97506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2"/>
    <w:rsid w:val="00404B4F"/>
    <w:rsid w:val="00626162"/>
    <w:rsid w:val="0084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5B22"/>
  <w15:docId w15:val="{59AACBE1-DBC8-4CA4-AEBE-E83CBCB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EC"/>
  </w:style>
  <w:style w:type="paragraph" w:styleId="Heading1">
    <w:name w:val="heading 1"/>
    <w:basedOn w:val="Normal"/>
    <w:next w:val="Normal"/>
    <w:link w:val="Heading1Char"/>
    <w:uiPriority w:val="9"/>
    <w:qFormat/>
    <w:rsid w:val="00217DE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217D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217D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17DEC"/>
    <w:rPr>
      <w:rFonts w:ascii="Arial" w:eastAsia="Times New Roman" w:hAnsi="Arial" w:cs="Arial"/>
      <w:b/>
      <w:bCs/>
      <w:kern w:val="0"/>
      <w:sz w:val="28"/>
      <w:szCs w:val="24"/>
    </w:rPr>
  </w:style>
  <w:style w:type="character" w:styleId="CommentReference">
    <w:name w:val="annotation reference"/>
    <w:basedOn w:val="DefaultParagraphFont"/>
    <w:unhideWhenUsed/>
    <w:rsid w:val="00217DEC"/>
    <w:rPr>
      <w:sz w:val="16"/>
      <w:szCs w:val="16"/>
    </w:rPr>
  </w:style>
  <w:style w:type="paragraph" w:customStyle="1" w:styleId="Judicium">
    <w:name w:val="Judicium"/>
    <w:basedOn w:val="Normal"/>
    <w:qFormat/>
    <w:rsid w:val="00217DEC"/>
    <w:rPr>
      <w:rFonts w:ascii="Verdana" w:eastAsiaTheme="minorHAnsi" w:hAnsi="Verdana" w:cstheme="minorBidi"/>
      <w:sz w:val="20"/>
      <w:szCs w:val="22"/>
    </w:rPr>
  </w:style>
  <w:style w:type="paragraph" w:styleId="Revision">
    <w:name w:val="Revision"/>
    <w:hidden/>
    <w:uiPriority w:val="99"/>
    <w:semiHidden/>
    <w:rsid w:val="00217DEC"/>
  </w:style>
  <w:style w:type="table" w:styleId="TableGrid">
    <w:name w:val="Table Grid"/>
    <w:basedOn w:val="TableNormal"/>
    <w:uiPriority w:val="39"/>
    <w:rsid w:val="00217D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217DEC"/>
    <w:rPr>
      <w:rFonts w:asciiTheme="majorHAnsi" w:eastAsiaTheme="majorEastAsia" w:hAnsiTheme="majorHAnsi" w:cstheme="majorBidi"/>
      <w:color w:val="2F5496" w:themeColor="accent1" w:themeShade="BF"/>
      <w:kern w:val="0"/>
      <w:sz w:val="26"/>
      <w:szCs w:val="26"/>
    </w:rPr>
  </w:style>
  <w:style w:type="character" w:customStyle="1" w:styleId="Heading6Char">
    <w:name w:val="Heading 6 Char"/>
    <w:basedOn w:val="DefaultParagraphFont"/>
    <w:link w:val="Heading6"/>
    <w:uiPriority w:val="9"/>
    <w:semiHidden/>
    <w:rsid w:val="00217DEC"/>
    <w:rPr>
      <w:rFonts w:asciiTheme="majorHAnsi" w:eastAsiaTheme="majorEastAsia" w:hAnsiTheme="majorHAnsi" w:cstheme="majorBidi"/>
      <w:color w:val="1F3763" w:themeColor="accent1" w:themeShade="7F"/>
      <w:kern w:val="0"/>
      <w:sz w:val="24"/>
      <w:szCs w:val="24"/>
    </w:rPr>
  </w:style>
  <w:style w:type="paragraph" w:styleId="Header">
    <w:name w:val="header"/>
    <w:basedOn w:val="Normal"/>
    <w:link w:val="HeaderChar"/>
    <w:unhideWhenUsed/>
    <w:rsid w:val="00217DEC"/>
    <w:pPr>
      <w:tabs>
        <w:tab w:val="center" w:pos="4513"/>
        <w:tab w:val="right" w:pos="9026"/>
      </w:tabs>
    </w:pPr>
  </w:style>
  <w:style w:type="character" w:customStyle="1" w:styleId="HeaderChar">
    <w:name w:val="Header Char"/>
    <w:basedOn w:val="DefaultParagraphFont"/>
    <w:link w:val="Header"/>
    <w:rsid w:val="00217DEC"/>
    <w:rPr>
      <w:rFonts w:ascii="Times New Roman" w:eastAsia="Times New Roman" w:hAnsi="Times New Roman" w:cs="Times New Roman"/>
      <w:kern w:val="0"/>
      <w:sz w:val="24"/>
      <w:szCs w:val="24"/>
    </w:rPr>
  </w:style>
  <w:style w:type="paragraph" w:styleId="CommentText">
    <w:name w:val="annotation text"/>
    <w:basedOn w:val="Normal"/>
    <w:link w:val="CommentTextChar"/>
    <w:rsid w:val="00217DEC"/>
    <w:rPr>
      <w:sz w:val="20"/>
      <w:szCs w:val="20"/>
    </w:rPr>
  </w:style>
  <w:style w:type="character" w:customStyle="1" w:styleId="CommentTextChar">
    <w:name w:val="Comment Text Char"/>
    <w:basedOn w:val="DefaultParagraphFont"/>
    <w:link w:val="CommentText"/>
    <w:rsid w:val="00217DEC"/>
    <w:rPr>
      <w:rFonts w:ascii="Times New Roman" w:eastAsia="Times New Roman" w:hAnsi="Times New Roman" w:cs="Times New Roman"/>
      <w:kern w:val="0"/>
      <w:sz w:val="20"/>
      <w:szCs w:val="20"/>
    </w:rPr>
  </w:style>
  <w:style w:type="character" w:styleId="Hyperlink">
    <w:name w:val="Hyperlink"/>
    <w:rsid w:val="00217DEC"/>
    <w:rPr>
      <w:color w:val="0000FF"/>
      <w:u w:val="single"/>
    </w:rPr>
  </w:style>
  <w:style w:type="paragraph" w:styleId="ListParagraph">
    <w:name w:val="List Paragraph"/>
    <w:basedOn w:val="Normal"/>
    <w:uiPriority w:val="34"/>
    <w:qFormat/>
    <w:rsid w:val="00217DEC"/>
    <w:pPr>
      <w:suppressAutoHyphens/>
      <w:autoSpaceDN w:val="0"/>
      <w:ind w:left="720"/>
      <w:textAlignment w:val="baseline"/>
    </w:pPr>
  </w:style>
  <w:style w:type="paragraph" w:customStyle="1" w:styleId="Bodysubclause">
    <w:name w:val="Body  sub clause"/>
    <w:basedOn w:val="Normal"/>
    <w:rsid w:val="00217DEC"/>
    <w:pPr>
      <w:spacing w:before="240" w:after="120" w:line="300" w:lineRule="atLeast"/>
      <w:ind w:left="720"/>
      <w:jc w:val="both"/>
    </w:pPr>
    <w:rPr>
      <w:sz w:val="22"/>
      <w:szCs w:val="20"/>
    </w:rPr>
  </w:style>
  <w:style w:type="paragraph" w:customStyle="1" w:styleId="xxxmsonormal">
    <w:name w:val="x_xxmsonormal"/>
    <w:basedOn w:val="Normal"/>
    <w:rsid w:val="00217DEC"/>
    <w:pPr>
      <w:spacing w:before="100" w:beforeAutospacing="1" w:after="100" w:afterAutospacing="1"/>
    </w:pPr>
    <w:rPr>
      <w:rFonts w:ascii="Calibri" w:eastAsiaTheme="minorHAnsi" w:hAnsi="Calibri" w:cs="Calibri"/>
      <w:sz w:val="22"/>
      <w:szCs w:val="22"/>
    </w:rPr>
  </w:style>
  <w:style w:type="paragraph" w:styleId="Footer">
    <w:name w:val="footer"/>
    <w:basedOn w:val="Normal"/>
    <w:link w:val="FooterChar"/>
    <w:uiPriority w:val="99"/>
    <w:unhideWhenUsed/>
    <w:rsid w:val="00217DEC"/>
    <w:pPr>
      <w:tabs>
        <w:tab w:val="center" w:pos="4513"/>
        <w:tab w:val="right" w:pos="9026"/>
      </w:tabs>
    </w:pPr>
  </w:style>
  <w:style w:type="character" w:customStyle="1" w:styleId="FooterChar">
    <w:name w:val="Footer Char"/>
    <w:basedOn w:val="DefaultParagraphFont"/>
    <w:link w:val="Footer"/>
    <w:uiPriority w:val="99"/>
    <w:rsid w:val="00217DEC"/>
    <w:rPr>
      <w:rFonts w:ascii="Times New Roman" w:eastAsia="Times New Roman" w:hAnsi="Times New Roman" w:cs="Times New Roman"/>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4">
    <w:name w:val="24"/>
    <w:basedOn w:val="TableNormal"/>
    <w:rPr>
      <w:sz w:val="20"/>
      <w:szCs w:val="20"/>
    </w:rPr>
    <w:tblPr>
      <w:tblStyleRowBandSize w:val="1"/>
      <w:tblStyleColBandSize w:val="1"/>
    </w:tblPr>
  </w:style>
  <w:style w:type="table" w:customStyle="1" w:styleId="23">
    <w:name w:val="23"/>
    <w:basedOn w:val="TableNormal"/>
    <w:rPr>
      <w:sz w:val="20"/>
      <w:szCs w:val="20"/>
    </w:rPr>
    <w:tblPr>
      <w:tblStyleRowBandSize w:val="1"/>
      <w:tblStyleColBandSize w:val="1"/>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rPr>
      <w:sz w:val="20"/>
      <w:szCs w:val="20"/>
    </w:rPr>
    <w:tblPr>
      <w:tblStyleRowBandSize w:val="1"/>
      <w:tblStyleColBandSize w:val="1"/>
    </w:tblPr>
  </w:style>
  <w:style w:type="table" w:customStyle="1" w:styleId="18">
    <w:name w:val="18"/>
    <w:basedOn w:val="TableNormal"/>
    <w:rPr>
      <w:sz w:val="20"/>
      <w:szCs w:val="20"/>
    </w:rPr>
    <w:tblPr>
      <w:tblStyleRowBandSize w:val="1"/>
      <w:tblStyleColBandSize w:val="1"/>
    </w:tblPr>
  </w:style>
  <w:style w:type="table" w:customStyle="1" w:styleId="17">
    <w:name w:val="17"/>
    <w:basedOn w:val="TableNormal"/>
    <w:rPr>
      <w:sz w:val="20"/>
      <w:szCs w:val="20"/>
    </w:rPr>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rPr>
      <w:sz w:val="20"/>
      <w:szCs w:val="20"/>
    </w:rPr>
    <w:tblPr>
      <w:tblStyleRowBandSize w:val="1"/>
      <w:tblStyleColBandSize w:val="1"/>
    </w:tblPr>
  </w:style>
  <w:style w:type="table" w:customStyle="1" w:styleId="14">
    <w:name w:val="14"/>
    <w:basedOn w:val="TableNormal"/>
    <w:rPr>
      <w:sz w:val="20"/>
      <w:szCs w:val="20"/>
    </w:rPr>
    <w:tblPr>
      <w:tblStyleRowBandSize w:val="1"/>
      <w:tblStyleColBandSize w:val="1"/>
    </w:tblPr>
  </w:style>
  <w:style w:type="table" w:customStyle="1" w:styleId="13">
    <w:name w:val="13"/>
    <w:basedOn w:val="TableNormal"/>
    <w:rPr>
      <w:sz w:val="20"/>
      <w:szCs w:val="20"/>
    </w:rPr>
    <w:tblPr>
      <w:tblStyleRowBandSize w:val="1"/>
      <w:tblStyleColBandSize w:val="1"/>
    </w:tblPr>
  </w:style>
  <w:style w:type="table" w:customStyle="1" w:styleId="12">
    <w:name w:val="12"/>
    <w:basedOn w:val="TableNormal"/>
    <w:rPr>
      <w:sz w:val="20"/>
      <w:szCs w:val="20"/>
    </w:rPr>
    <w:tblPr>
      <w:tblStyleRowBandSize w:val="1"/>
      <w:tblStyleColBandSize w:val="1"/>
    </w:tblPr>
  </w:style>
  <w:style w:type="table" w:customStyle="1" w:styleId="11">
    <w:name w:val="11"/>
    <w:basedOn w:val="TableNormal"/>
    <w:rPr>
      <w:sz w:val="20"/>
      <w:szCs w:val="20"/>
    </w:rPr>
    <w:tblPr>
      <w:tblStyleRowBandSize w:val="1"/>
      <w:tblStyleColBandSize w:val="1"/>
    </w:tblPr>
  </w:style>
  <w:style w:type="table" w:customStyle="1" w:styleId="10">
    <w:name w:val="10"/>
    <w:basedOn w:val="TableNormal"/>
    <w:rPr>
      <w:sz w:val="20"/>
      <w:szCs w:val="20"/>
    </w:rPr>
    <w:tblPr>
      <w:tblStyleRowBandSize w:val="1"/>
      <w:tblStyleColBandSize w:val="1"/>
    </w:tblPr>
  </w:style>
  <w:style w:type="table" w:customStyle="1" w:styleId="9">
    <w:name w:val="9"/>
    <w:basedOn w:val="TableNormal"/>
    <w:rPr>
      <w:sz w:val="20"/>
      <w:szCs w:val="20"/>
    </w:rPr>
    <w:tblPr>
      <w:tblStyleRowBandSize w:val="1"/>
      <w:tblStyleColBandSize w:val="1"/>
    </w:tblPr>
  </w:style>
  <w:style w:type="table" w:customStyle="1" w:styleId="8">
    <w:name w:val="8"/>
    <w:basedOn w:val="TableNormal"/>
    <w:rPr>
      <w:sz w:val="20"/>
      <w:szCs w:val="20"/>
    </w:rPr>
    <w:tblPr>
      <w:tblStyleRowBandSize w:val="1"/>
      <w:tblStyleColBandSize w:val="1"/>
    </w:tblPr>
  </w:style>
  <w:style w:type="table" w:customStyle="1" w:styleId="7">
    <w:name w:val="7"/>
    <w:basedOn w:val="TableNormal"/>
    <w:rPr>
      <w:sz w:val="20"/>
      <w:szCs w:val="20"/>
    </w:rPr>
    <w:tblPr>
      <w:tblStyleRowBandSize w:val="1"/>
      <w:tblStyleColBandSize w:val="1"/>
    </w:tblPr>
  </w:style>
  <w:style w:type="table" w:customStyle="1" w:styleId="6">
    <w:name w:val="6"/>
    <w:basedOn w:val="TableNormal"/>
    <w:rPr>
      <w:sz w:val="20"/>
      <w:szCs w:val="20"/>
    </w:rPr>
    <w:tblPr>
      <w:tblStyleRowBandSize w:val="1"/>
      <w:tblStyleColBandSize w:val="1"/>
    </w:tblPr>
  </w:style>
  <w:style w:type="table" w:customStyle="1" w:styleId="5">
    <w:name w:val="5"/>
    <w:basedOn w:val="TableNormal"/>
    <w:rPr>
      <w:sz w:val="20"/>
      <w:szCs w:val="20"/>
    </w:rPr>
    <w:tblPr>
      <w:tblStyleRowBandSize w:val="1"/>
      <w:tblStyleColBandSize w:val="1"/>
    </w:tblPr>
  </w:style>
  <w:style w:type="table" w:customStyle="1" w:styleId="4">
    <w:name w:val="4"/>
    <w:basedOn w:val="TableNormal"/>
    <w:rPr>
      <w:sz w:val="20"/>
      <w:szCs w:val="20"/>
    </w:rPr>
    <w:tblPr>
      <w:tblStyleRowBandSize w:val="1"/>
      <w:tblStyleColBandSize w:val="1"/>
    </w:tblPr>
  </w:style>
  <w:style w:type="table" w:customStyle="1" w:styleId="3">
    <w:name w:val="3"/>
    <w:basedOn w:val="TableNormal"/>
    <w:rPr>
      <w:sz w:val="20"/>
      <w:szCs w:val="20"/>
    </w:rPr>
    <w:tblPr>
      <w:tblStyleRowBandSize w:val="1"/>
      <w:tblStyleColBandSize w:val="1"/>
    </w:tblPr>
  </w:style>
  <w:style w:type="table" w:customStyle="1" w:styleId="2">
    <w:name w:val="2"/>
    <w:basedOn w:val="TableNormal"/>
    <w:rPr>
      <w:sz w:val="20"/>
      <w:szCs w:val="20"/>
    </w:r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bIxlhHda3NLCLjbpDrma8LGJRQ==">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14564</Characters>
  <Application>Microsoft Office Word</Application>
  <DocSecurity>0</DocSecurity>
  <Lines>121</Lines>
  <Paragraphs>34</Paragraphs>
  <ScaleCrop>false</ScaleCrop>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9312567 Catherine  WEDGBURY</cp:lastModifiedBy>
  <cp:revision>1</cp:revision>
  <dcterms:created xsi:type="dcterms:W3CDTF">2023-09-19T13:50:00Z</dcterms:created>
  <dcterms:modified xsi:type="dcterms:W3CDTF">2023-09-27T09:48:00Z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84feab28-b292-4cf4-97ba-c07c98798122</vt:lpwstr>
  </property>
</Properties>
</file>