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8CBA" w14:textId="06370EE6" w:rsidR="0056566C" w:rsidRDefault="00E9490E" w:rsidP="0056566C">
      <w:pPr>
        <w:jc w:val="center"/>
        <w:rPr>
          <w:noProof/>
          <w:lang w:eastAsia="en-GB"/>
        </w:rPr>
      </w:pPr>
      <w:r w:rsidRPr="00B8300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0EE5B8" wp14:editId="3FB94E14">
            <wp:simplePos x="0" y="0"/>
            <wp:positionH relativeFrom="column">
              <wp:posOffset>2372995</wp:posOffset>
            </wp:positionH>
            <wp:positionV relativeFrom="paragraph">
              <wp:posOffset>0</wp:posOffset>
            </wp:positionV>
            <wp:extent cx="1345565" cy="1345565"/>
            <wp:effectExtent l="0" t="0" r="6985" b="6985"/>
            <wp:wrapTight wrapText="bothSides">
              <wp:wrapPolygon edited="0">
                <wp:start x="9174" y="0"/>
                <wp:lineTo x="6728" y="612"/>
                <wp:lineTo x="1835" y="3975"/>
                <wp:lineTo x="306" y="9786"/>
                <wp:lineTo x="917" y="15596"/>
                <wp:lineTo x="4587" y="19877"/>
                <wp:lineTo x="8257" y="21101"/>
                <wp:lineTo x="8868" y="21406"/>
                <wp:lineTo x="12844" y="21406"/>
                <wp:lineTo x="13455" y="21101"/>
                <wp:lineTo x="17125" y="19877"/>
                <wp:lineTo x="20489" y="14984"/>
                <wp:lineTo x="21406" y="10092"/>
                <wp:lineTo x="20489" y="3975"/>
                <wp:lineTo x="14679" y="612"/>
                <wp:lineTo x="11926" y="0"/>
                <wp:lineTo x="9174" y="0"/>
              </wp:wrapPolygon>
            </wp:wrapTight>
            <wp:docPr id="7" name="Picture 1" descr="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6C" w:rsidRPr="00B830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CDCDA" wp14:editId="12D1803F">
                <wp:simplePos x="0" y="0"/>
                <wp:positionH relativeFrom="column">
                  <wp:posOffset>-285750</wp:posOffset>
                </wp:positionH>
                <wp:positionV relativeFrom="paragraph">
                  <wp:posOffset>10796</wp:posOffset>
                </wp:positionV>
                <wp:extent cx="2686050" cy="1428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56F1" w14:textId="642CE81E" w:rsidR="0056566C" w:rsidRPr="0056566C" w:rsidRDefault="0056566C" w:rsidP="0056566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del w:id="0" w:author="Gabriel Parker-Winters" w:date="2021-09-06T14:49:00Z">
                              <w:r w:rsidRPr="0056566C" w:rsidDel="0045053E">
                                <w:rPr>
                                  <w:rFonts w:ascii="Arial" w:hAnsi="Arial" w:cs="Arial"/>
                                </w:rPr>
                                <w:delText xml:space="preserve">Acting </w:delText>
                              </w:r>
                            </w:del>
                            <w:r w:rsidRPr="0056566C">
                              <w:rPr>
                                <w:rFonts w:ascii="Arial" w:hAnsi="Arial" w:cs="Arial"/>
                              </w:rPr>
                              <w:t>Headteacher:</w:t>
                            </w:r>
                          </w:p>
                          <w:p w14:paraId="5B9F4A12" w14:textId="6DC1F9C8" w:rsidR="0056566C" w:rsidRPr="0045053E" w:rsidDel="0045053E" w:rsidRDefault="0056566C" w:rsidP="0056566C">
                            <w:pPr>
                              <w:pStyle w:val="NoSpacing"/>
                              <w:rPr>
                                <w:del w:id="1" w:author="Gabriel Parker-Winters" w:date="2021-09-06T14:50:00Z"/>
                                <w:rFonts w:ascii="Arial" w:hAnsi="Arial" w:cs="Arial"/>
                                <w:color w:val="222222"/>
                              </w:rPr>
                            </w:pPr>
                            <w:del w:id="2" w:author="Gabriel Parker-Winters" w:date="2021-09-06T14:50:00Z">
                              <w:r w:rsidRPr="0045053E" w:rsidDel="0045053E">
                                <w:rPr>
                                  <w:rFonts w:ascii="Arial" w:hAnsi="Arial" w:cs="Arial"/>
                                  <w:color w:val="222222"/>
                                </w:rPr>
                                <w:delText xml:space="preserve">Mr Aaron McDonagh </w:delText>
                              </w:r>
                            </w:del>
                          </w:p>
                          <w:p w14:paraId="08E96B4F" w14:textId="01B31A28" w:rsidR="0056566C" w:rsidRPr="0045053E" w:rsidDel="0045053E" w:rsidRDefault="0056566C" w:rsidP="0056566C">
                            <w:pPr>
                              <w:pStyle w:val="NoSpacing"/>
                              <w:rPr>
                                <w:del w:id="3" w:author="Gabriel Parker-Winters" w:date="2021-09-06T14:50:00Z"/>
                                <w:rFonts w:ascii="Arial" w:hAnsi="Arial" w:cs="Arial"/>
                                <w:rPrChange w:id="4" w:author="Gabriel Parker-Winters" w:date="2021-09-06T14:50:00Z">
                                  <w:rPr>
                                    <w:del w:id="5" w:author="Gabriel Parker-Winters" w:date="2021-09-06T14:50:00Z"/>
                                    <w:rFonts w:ascii="Arial" w:hAnsi="Arial" w:cs="Arial"/>
                                    <w:i/>
                                  </w:rPr>
                                </w:rPrChange>
                              </w:rPr>
                            </w:pPr>
                            <w:del w:id="6" w:author="Gabriel Parker-Winters" w:date="2021-09-06T14:50:00Z">
                              <w:r w:rsidRPr="0045053E" w:rsidDel="0045053E">
                                <w:rPr>
                                  <w:rFonts w:ascii="Arial" w:hAnsi="Arial" w:cs="Arial"/>
                                  <w:rPrChange w:id="7" w:author="Gabriel Parker-Winters" w:date="2021-09-06T14:50:00Z">
                                    <w:rPr>
                                      <w:rFonts w:ascii="Arial" w:hAnsi="Arial" w:cs="Arial"/>
                                      <w:i/>
                                    </w:rPr>
                                  </w:rPrChange>
                                </w:rPr>
                                <w:delText xml:space="preserve">Headteacher: </w:delText>
                              </w:r>
                            </w:del>
                          </w:p>
                          <w:p w14:paraId="7DC67636" w14:textId="4EFF1C24" w:rsidR="0056566C" w:rsidRPr="0045053E" w:rsidRDefault="0056566C" w:rsidP="0056566C">
                            <w:pPr>
                              <w:pStyle w:val="NoSpacing"/>
                              <w:rPr>
                                <w:rFonts w:ascii="Arial" w:hAnsi="Arial" w:cs="Arial"/>
                                <w:rPrChange w:id="8" w:author="Gabriel Parker-Winters" w:date="2021-09-06T14:50:00Z">
                                  <w:rPr>
                                    <w:rFonts w:ascii="Arial" w:hAnsi="Arial" w:cs="Arial"/>
                                    <w:i/>
                                  </w:rPr>
                                </w:rPrChange>
                              </w:rPr>
                            </w:pPr>
                            <w:r w:rsidRPr="0045053E">
                              <w:rPr>
                                <w:rFonts w:ascii="Arial" w:hAnsi="Arial" w:cs="Arial"/>
                                <w:rPrChange w:id="9" w:author="Gabriel Parker-Winters" w:date="2021-09-06T14:50:00Z">
                                  <w:rPr>
                                    <w:rFonts w:ascii="Arial" w:hAnsi="Arial" w:cs="Arial"/>
                                    <w:i/>
                                  </w:rPr>
                                </w:rPrChange>
                              </w:rPr>
                              <w:t xml:space="preserve">Mrs Sarah Roberts </w:t>
                            </w:r>
                            <w:bookmarkStart w:id="10" w:name="_GoBack"/>
                            <w:bookmarkEnd w:id="10"/>
                            <w:del w:id="11" w:author="Gabriel Parker-Winters" w:date="2021-09-06T14:50:00Z">
                              <w:r w:rsidRPr="0045053E" w:rsidDel="0045053E">
                                <w:rPr>
                                  <w:rFonts w:ascii="Arial" w:hAnsi="Arial" w:cs="Arial"/>
                                  <w:rPrChange w:id="12" w:author="Gabriel Parker-Winters" w:date="2021-09-06T14:50:00Z">
                                    <w:rPr>
                                      <w:rFonts w:ascii="Arial" w:hAnsi="Arial" w:cs="Arial"/>
                                      <w:i/>
                                    </w:rPr>
                                  </w:rPrChange>
                                </w:rPr>
                                <w:delText>(maternity leave)</w:delText>
                              </w:r>
                            </w:del>
                          </w:p>
                          <w:p w14:paraId="41B1DE84" w14:textId="77777777" w:rsidR="0056566C" w:rsidRPr="0056566C" w:rsidRDefault="0056566C" w:rsidP="0056566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6566C"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14:paraId="5FB2532E" w14:textId="77777777" w:rsidR="0056566C" w:rsidRPr="0056566C" w:rsidRDefault="00305F36" w:rsidP="0056566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56566C" w:rsidRPr="0056566C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Office@eckingtonfirst.worcs.sch.uk</w:t>
                              </w:r>
                            </w:hyperlink>
                          </w:p>
                          <w:p w14:paraId="572DF4C2" w14:textId="77777777" w:rsidR="0056566C" w:rsidRPr="0056566C" w:rsidRDefault="0056566C" w:rsidP="0056566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6566C">
                              <w:rPr>
                                <w:rFonts w:ascii="Arial" w:hAnsi="Arial" w:cs="Arial"/>
                              </w:rPr>
                              <w:t>Website:</w:t>
                            </w:r>
                          </w:p>
                          <w:p w14:paraId="1913A9A5" w14:textId="77777777" w:rsidR="0056566C" w:rsidRPr="0056566C" w:rsidRDefault="0056566C" w:rsidP="005656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566C">
                              <w:rPr>
                                <w:rFonts w:ascii="Arial" w:hAnsi="Arial" w:cs="Arial"/>
                              </w:rPr>
                              <w:t>www.eckingtonfirstschool.co.uk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DC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5pt;margin-top:.85pt;width:211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me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" stroked="f">
                <v:textbox>
                  <w:txbxContent>
                    <w:p w14:paraId="530756F1" w14:textId="642CE81E" w:rsidR="0056566C" w:rsidRPr="0056566C" w:rsidRDefault="0056566C" w:rsidP="0056566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del w:id="13" w:author="Gabriel Parker-Winters" w:date="2021-09-06T14:49:00Z">
                        <w:r w:rsidRPr="0056566C" w:rsidDel="0045053E">
                          <w:rPr>
                            <w:rFonts w:ascii="Arial" w:hAnsi="Arial" w:cs="Arial"/>
                          </w:rPr>
                          <w:delText xml:space="preserve">Acting </w:delText>
                        </w:r>
                      </w:del>
                      <w:r w:rsidRPr="0056566C">
                        <w:rPr>
                          <w:rFonts w:ascii="Arial" w:hAnsi="Arial" w:cs="Arial"/>
                        </w:rPr>
                        <w:t>Headteacher:</w:t>
                      </w:r>
                    </w:p>
                    <w:p w14:paraId="5B9F4A12" w14:textId="6DC1F9C8" w:rsidR="0056566C" w:rsidRPr="0045053E" w:rsidDel="0045053E" w:rsidRDefault="0056566C" w:rsidP="0056566C">
                      <w:pPr>
                        <w:pStyle w:val="NoSpacing"/>
                        <w:rPr>
                          <w:del w:id="14" w:author="Gabriel Parker-Winters" w:date="2021-09-06T14:50:00Z"/>
                          <w:rFonts w:ascii="Arial" w:hAnsi="Arial" w:cs="Arial"/>
                          <w:color w:val="222222"/>
                        </w:rPr>
                      </w:pPr>
                      <w:del w:id="15" w:author="Gabriel Parker-Winters" w:date="2021-09-06T14:50:00Z">
                        <w:r w:rsidRPr="0045053E" w:rsidDel="0045053E">
                          <w:rPr>
                            <w:rFonts w:ascii="Arial" w:hAnsi="Arial" w:cs="Arial"/>
                            <w:color w:val="222222"/>
                          </w:rPr>
                          <w:delText xml:space="preserve">Mr Aaron McDonagh </w:delText>
                        </w:r>
                      </w:del>
                    </w:p>
                    <w:p w14:paraId="08E96B4F" w14:textId="01B31A28" w:rsidR="0056566C" w:rsidRPr="0045053E" w:rsidDel="0045053E" w:rsidRDefault="0056566C" w:rsidP="0056566C">
                      <w:pPr>
                        <w:pStyle w:val="NoSpacing"/>
                        <w:rPr>
                          <w:del w:id="16" w:author="Gabriel Parker-Winters" w:date="2021-09-06T14:50:00Z"/>
                          <w:rFonts w:ascii="Arial" w:hAnsi="Arial" w:cs="Arial"/>
                          <w:rPrChange w:id="17" w:author="Gabriel Parker-Winters" w:date="2021-09-06T14:50:00Z">
                            <w:rPr>
                              <w:del w:id="18" w:author="Gabriel Parker-Winters" w:date="2021-09-06T14:50:00Z"/>
                              <w:rFonts w:ascii="Arial" w:hAnsi="Arial" w:cs="Arial"/>
                              <w:i/>
                            </w:rPr>
                          </w:rPrChange>
                        </w:rPr>
                      </w:pPr>
                      <w:del w:id="19" w:author="Gabriel Parker-Winters" w:date="2021-09-06T14:50:00Z">
                        <w:r w:rsidRPr="0045053E" w:rsidDel="0045053E">
                          <w:rPr>
                            <w:rFonts w:ascii="Arial" w:hAnsi="Arial" w:cs="Arial"/>
                            <w:rPrChange w:id="20" w:author="Gabriel Parker-Winters" w:date="2021-09-06T14:50:00Z">
                              <w:rPr>
                                <w:rFonts w:ascii="Arial" w:hAnsi="Arial" w:cs="Arial"/>
                                <w:i/>
                              </w:rPr>
                            </w:rPrChange>
                          </w:rPr>
                          <w:delText xml:space="preserve">Headteacher: </w:delText>
                        </w:r>
                      </w:del>
                    </w:p>
                    <w:p w14:paraId="7DC67636" w14:textId="4EFF1C24" w:rsidR="0056566C" w:rsidRPr="0045053E" w:rsidRDefault="0056566C" w:rsidP="0056566C">
                      <w:pPr>
                        <w:pStyle w:val="NoSpacing"/>
                        <w:rPr>
                          <w:rFonts w:ascii="Arial" w:hAnsi="Arial" w:cs="Arial"/>
                          <w:rPrChange w:id="21" w:author="Gabriel Parker-Winters" w:date="2021-09-06T14:50:00Z">
                            <w:rPr>
                              <w:rFonts w:ascii="Arial" w:hAnsi="Arial" w:cs="Arial"/>
                              <w:i/>
                            </w:rPr>
                          </w:rPrChange>
                        </w:rPr>
                      </w:pPr>
                      <w:r w:rsidRPr="0045053E">
                        <w:rPr>
                          <w:rFonts w:ascii="Arial" w:hAnsi="Arial" w:cs="Arial"/>
                          <w:rPrChange w:id="22" w:author="Gabriel Parker-Winters" w:date="2021-09-06T14:50:00Z">
                            <w:rPr>
                              <w:rFonts w:ascii="Arial" w:hAnsi="Arial" w:cs="Arial"/>
                              <w:i/>
                            </w:rPr>
                          </w:rPrChange>
                        </w:rPr>
                        <w:t xml:space="preserve">Mrs Sarah Roberts </w:t>
                      </w:r>
                      <w:bookmarkStart w:id="23" w:name="_GoBack"/>
                      <w:bookmarkEnd w:id="23"/>
                      <w:del w:id="24" w:author="Gabriel Parker-Winters" w:date="2021-09-06T14:50:00Z">
                        <w:r w:rsidRPr="0045053E" w:rsidDel="0045053E">
                          <w:rPr>
                            <w:rFonts w:ascii="Arial" w:hAnsi="Arial" w:cs="Arial"/>
                            <w:rPrChange w:id="25" w:author="Gabriel Parker-Winters" w:date="2021-09-06T14:50:00Z">
                              <w:rPr>
                                <w:rFonts w:ascii="Arial" w:hAnsi="Arial" w:cs="Arial"/>
                                <w:i/>
                              </w:rPr>
                            </w:rPrChange>
                          </w:rPr>
                          <w:delText>(maternity leave)</w:delText>
                        </w:r>
                      </w:del>
                    </w:p>
                    <w:p w14:paraId="41B1DE84" w14:textId="77777777" w:rsidR="0056566C" w:rsidRPr="0056566C" w:rsidRDefault="0056566C" w:rsidP="0056566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6566C">
                        <w:rPr>
                          <w:rFonts w:ascii="Arial" w:hAnsi="Arial" w:cs="Arial"/>
                        </w:rPr>
                        <w:t>Email:</w:t>
                      </w:r>
                    </w:p>
                    <w:p w14:paraId="5FB2532E" w14:textId="77777777" w:rsidR="0056566C" w:rsidRPr="0056566C" w:rsidRDefault="00305F36" w:rsidP="0056566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56566C" w:rsidRPr="0056566C">
                          <w:rPr>
                            <w:rStyle w:val="Hyperlink"/>
                            <w:rFonts w:ascii="Arial" w:hAnsi="Arial" w:cs="Arial"/>
                          </w:rPr>
                          <w:t>Office@eckingtonfirst.worcs.sch.uk</w:t>
                        </w:r>
                      </w:hyperlink>
                    </w:p>
                    <w:p w14:paraId="572DF4C2" w14:textId="77777777" w:rsidR="0056566C" w:rsidRPr="0056566C" w:rsidRDefault="0056566C" w:rsidP="0056566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6566C">
                        <w:rPr>
                          <w:rFonts w:ascii="Arial" w:hAnsi="Arial" w:cs="Arial"/>
                        </w:rPr>
                        <w:t>Website:</w:t>
                      </w:r>
                    </w:p>
                    <w:p w14:paraId="1913A9A5" w14:textId="77777777" w:rsidR="0056566C" w:rsidRPr="0056566C" w:rsidRDefault="0056566C" w:rsidP="0056566C">
                      <w:pPr>
                        <w:rPr>
                          <w:rFonts w:ascii="Arial" w:hAnsi="Arial" w:cs="Arial"/>
                        </w:rPr>
                      </w:pPr>
                      <w:r w:rsidRPr="0056566C">
                        <w:rPr>
                          <w:rFonts w:ascii="Arial" w:hAnsi="Arial" w:cs="Arial"/>
                        </w:rPr>
                        <w:t>www.eckingtonfirstschool.co.uk</w:t>
                      </w:r>
                    </w:p>
                  </w:txbxContent>
                </v:textbox>
              </v:shape>
            </w:pict>
          </mc:Fallback>
        </mc:AlternateContent>
      </w:r>
      <w:r w:rsidR="0056566C" w:rsidRPr="00B830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BDD7" wp14:editId="5734D468">
                <wp:simplePos x="0" y="0"/>
                <wp:positionH relativeFrom="margin">
                  <wp:posOffset>4159885</wp:posOffset>
                </wp:positionH>
                <wp:positionV relativeFrom="paragraph">
                  <wp:posOffset>-6350</wp:posOffset>
                </wp:positionV>
                <wp:extent cx="1847850" cy="12877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37884" w14:textId="77777777" w:rsidR="0056566C" w:rsidRPr="0056566C" w:rsidRDefault="0056566C" w:rsidP="0056566C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6566C">
                              <w:rPr>
                                <w:rFonts w:ascii="Arial" w:hAnsi="Arial" w:cs="Arial"/>
                              </w:rPr>
                              <w:t>School Lane</w:t>
                            </w:r>
                          </w:p>
                          <w:p w14:paraId="35D339B8" w14:textId="77777777" w:rsidR="0056566C" w:rsidRPr="0056566C" w:rsidRDefault="0056566C" w:rsidP="0056566C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6566C">
                              <w:rPr>
                                <w:rFonts w:ascii="Arial" w:hAnsi="Arial" w:cs="Arial"/>
                              </w:rPr>
                              <w:t>Eckington</w:t>
                            </w:r>
                          </w:p>
                          <w:p w14:paraId="035A128D" w14:textId="77777777" w:rsidR="0056566C" w:rsidRPr="0056566C" w:rsidRDefault="0056566C" w:rsidP="0056566C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6566C">
                              <w:rPr>
                                <w:rFonts w:ascii="Arial" w:hAnsi="Arial" w:cs="Arial"/>
                              </w:rPr>
                              <w:t>Pershore</w:t>
                            </w:r>
                          </w:p>
                          <w:p w14:paraId="3186625F" w14:textId="77777777" w:rsidR="0056566C" w:rsidRPr="0056566C" w:rsidRDefault="0056566C" w:rsidP="0056566C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6566C">
                              <w:rPr>
                                <w:rFonts w:ascii="Arial" w:hAnsi="Arial" w:cs="Arial"/>
                              </w:rPr>
                              <w:t>Worcestershire</w:t>
                            </w:r>
                          </w:p>
                          <w:p w14:paraId="0B78A45E" w14:textId="77777777" w:rsidR="0056566C" w:rsidRPr="0056566C" w:rsidRDefault="0056566C" w:rsidP="0056566C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6566C">
                              <w:rPr>
                                <w:rFonts w:ascii="Arial" w:hAnsi="Arial" w:cs="Arial"/>
                              </w:rPr>
                              <w:t>WR10 3AU</w:t>
                            </w:r>
                          </w:p>
                          <w:p w14:paraId="2E465310" w14:textId="77777777" w:rsidR="0056566C" w:rsidRPr="0056566C" w:rsidRDefault="0056566C" w:rsidP="0056566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ED4708" w14:textId="77777777" w:rsidR="0056566C" w:rsidRDefault="0056566C" w:rsidP="0056566C">
                            <w:pPr>
                              <w:jc w:val="right"/>
                            </w:pPr>
                            <w:r w:rsidRPr="00195FBD">
                              <w:rPr>
                                <w:rFonts w:ascii="Arial" w:hAnsi="Arial" w:cs="Arial"/>
                              </w:rPr>
                              <w:t>Telephone: 01386 750666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BDD7" id="Text Box 4" o:spid="_x0000_s1027" type="#_x0000_t202" style="position:absolute;left:0;text-align:left;margin-left:327.55pt;margin-top:-.5pt;width:145.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HchQ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" stroked="f">
                <v:textbox>
                  <w:txbxContent>
                    <w:p w14:paraId="52237884" w14:textId="77777777" w:rsidR="0056566C" w:rsidRPr="0056566C" w:rsidRDefault="0056566C" w:rsidP="0056566C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56566C">
                        <w:rPr>
                          <w:rFonts w:ascii="Arial" w:hAnsi="Arial" w:cs="Arial"/>
                        </w:rPr>
                        <w:t>School Lane</w:t>
                      </w:r>
                    </w:p>
                    <w:p w14:paraId="35D339B8" w14:textId="77777777" w:rsidR="0056566C" w:rsidRPr="0056566C" w:rsidRDefault="0056566C" w:rsidP="0056566C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56566C">
                        <w:rPr>
                          <w:rFonts w:ascii="Arial" w:hAnsi="Arial" w:cs="Arial"/>
                        </w:rPr>
                        <w:t>Eckington</w:t>
                      </w:r>
                    </w:p>
                    <w:p w14:paraId="035A128D" w14:textId="77777777" w:rsidR="0056566C" w:rsidRPr="0056566C" w:rsidRDefault="0056566C" w:rsidP="0056566C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56566C">
                        <w:rPr>
                          <w:rFonts w:ascii="Arial" w:hAnsi="Arial" w:cs="Arial"/>
                        </w:rPr>
                        <w:t>Pershore</w:t>
                      </w:r>
                    </w:p>
                    <w:p w14:paraId="3186625F" w14:textId="77777777" w:rsidR="0056566C" w:rsidRPr="0056566C" w:rsidRDefault="0056566C" w:rsidP="0056566C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56566C">
                        <w:rPr>
                          <w:rFonts w:ascii="Arial" w:hAnsi="Arial" w:cs="Arial"/>
                        </w:rPr>
                        <w:t>Worcestershire</w:t>
                      </w:r>
                    </w:p>
                    <w:p w14:paraId="0B78A45E" w14:textId="77777777" w:rsidR="0056566C" w:rsidRPr="0056566C" w:rsidRDefault="0056566C" w:rsidP="0056566C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56566C">
                        <w:rPr>
                          <w:rFonts w:ascii="Arial" w:hAnsi="Arial" w:cs="Arial"/>
                        </w:rPr>
                        <w:t>WR10 3AU</w:t>
                      </w:r>
                    </w:p>
                    <w:p w14:paraId="2E465310" w14:textId="77777777" w:rsidR="0056566C" w:rsidRPr="0056566C" w:rsidRDefault="0056566C" w:rsidP="0056566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AED4708" w14:textId="77777777" w:rsidR="0056566C" w:rsidRDefault="0056566C" w:rsidP="0056566C">
                      <w:pPr>
                        <w:jc w:val="right"/>
                      </w:pPr>
                      <w:r w:rsidRPr="00195FBD">
                        <w:rPr>
                          <w:rFonts w:ascii="Arial" w:hAnsi="Arial" w:cs="Arial"/>
                        </w:rPr>
                        <w:t>Telephone: 01386 750666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7B1CF" w14:textId="77777777" w:rsidR="0056566C" w:rsidRDefault="0056566C" w:rsidP="0056566C">
      <w:pPr>
        <w:jc w:val="center"/>
        <w:rPr>
          <w:noProof/>
          <w:lang w:eastAsia="en-GB"/>
        </w:rPr>
      </w:pPr>
    </w:p>
    <w:p w14:paraId="474D1DF4" w14:textId="77777777" w:rsidR="0056566C" w:rsidRDefault="0056566C" w:rsidP="0056566C">
      <w:pPr>
        <w:jc w:val="center"/>
        <w:rPr>
          <w:noProof/>
          <w:lang w:eastAsia="en-GB"/>
        </w:rPr>
      </w:pPr>
    </w:p>
    <w:p w14:paraId="7482E59D" w14:textId="77777777" w:rsidR="0056566C" w:rsidRDefault="0056566C" w:rsidP="0056566C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</w:t>
      </w:r>
    </w:p>
    <w:p w14:paraId="5CAFBF48" w14:textId="77777777" w:rsidR="0056566C" w:rsidRDefault="0056566C" w:rsidP="0056566C">
      <w:pPr>
        <w:jc w:val="center"/>
        <w:rPr>
          <w:noProof/>
          <w:lang w:eastAsia="en-GB"/>
        </w:rPr>
      </w:pPr>
    </w:p>
    <w:p w14:paraId="5D4A01C0" w14:textId="09C938E0" w:rsidR="0056566C" w:rsidDel="00E9490E" w:rsidRDefault="0056566C" w:rsidP="0056566C">
      <w:pPr>
        <w:jc w:val="center"/>
        <w:rPr>
          <w:del w:id="26" w:author="Gabriel Parker-Winters" w:date="2022-06-07T11:03:00Z"/>
          <w:noProof/>
          <w:lang w:eastAsia="en-GB"/>
        </w:rPr>
      </w:pPr>
    </w:p>
    <w:p w14:paraId="7B31FF5C" w14:textId="77777777" w:rsidR="0056566C" w:rsidDel="00C91D05" w:rsidRDefault="0056566C" w:rsidP="00C91D05">
      <w:pPr>
        <w:rPr>
          <w:del w:id="27" w:author="S Roberts" w:date="2020-10-09T10:32:00Z"/>
          <w:noProof/>
          <w:lang w:eastAsia="en-GB"/>
        </w:rPr>
      </w:pPr>
    </w:p>
    <w:p w14:paraId="481E59BE" w14:textId="137CD53F" w:rsidR="00BE7478" w:rsidRPr="00772E13" w:rsidRDefault="00BE7478" w:rsidP="00C91D05">
      <w:pPr>
        <w:jc w:val="center"/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</w:pPr>
      <w:r w:rsidRPr="00772E13"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  <w:t>Teaching Assistant Level 2</w:t>
      </w:r>
      <w:ins w:id="28" w:author="Gabriel Parker-Winters" w:date="2022-06-07T11:01:00Z">
        <w:r w:rsidR="00025D36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 &amp;</w:t>
        </w:r>
      </w:ins>
      <w:ins w:id="29" w:author="Gabriel Parker-Winters" w:date="2022-06-07T11:02:00Z">
        <w:r w:rsidR="00025D36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 Wrap Around Care </w:t>
        </w:r>
      </w:ins>
      <w:ins w:id="30" w:author="L Gower" w:date="2022-06-07T11:12:00Z">
        <w:r w:rsidR="00305F36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>supervisor</w:t>
        </w:r>
      </w:ins>
      <w:ins w:id="31" w:author="Gabriel Parker-Winters" w:date="2022-06-07T11:02:00Z">
        <w:del w:id="32" w:author="L Gower" w:date="2022-06-07T11:12:00Z">
          <w:r w:rsidR="00025D36" w:rsidDel="00305F36">
            <w:rPr>
              <w:rFonts w:ascii="Arial" w:eastAsia="Times New Roman" w:hAnsi="Arial" w:cs="Arial"/>
              <w:b/>
              <w:bCs/>
              <w:szCs w:val="26"/>
              <w:bdr w:val="none" w:sz="0" w:space="0" w:color="auto" w:frame="1"/>
              <w:lang w:eastAsia="en-GB"/>
            </w:rPr>
            <w:delText>Leader</w:delText>
          </w:r>
        </w:del>
      </w:ins>
    </w:p>
    <w:p w14:paraId="4F65A876" w14:textId="5092C69F" w:rsidR="00BE7478" w:rsidRPr="00772E13" w:rsidRDefault="00A27ECF" w:rsidP="00BE74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</w:pPr>
      <w:ins w:id="33" w:author="Gabriel Parker-Winters" w:date="2022-06-07T10:54:00Z">
        <w:r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>24.75</w:t>
        </w:r>
      </w:ins>
      <w:del w:id="34" w:author="Gabriel Parker-Winters" w:date="2021-09-06T14:50:00Z">
        <w:r w:rsidR="00BE7478" w:rsidRPr="00772E13" w:rsidDel="0045053E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delText>16</w:delText>
        </w:r>
      </w:del>
      <w:del w:id="35" w:author="Gabriel Parker-Winters" w:date="2022-06-07T10:54:00Z">
        <w:r w:rsidR="00BE7478" w:rsidRPr="00772E13" w:rsidDel="00A27ECF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delText>.5</w:delText>
        </w:r>
      </w:del>
      <w:ins w:id="36" w:author="S Roberts" w:date="2020-10-09T10:34:00Z">
        <w:r w:rsidR="007574F7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 </w:t>
        </w:r>
        <w:del w:id="37" w:author="Gabriel Parker-Winters" w:date="2021-09-06T14:50:00Z">
          <w:r w:rsidR="007574F7" w:rsidDel="0045053E">
            <w:rPr>
              <w:rFonts w:ascii="Arial" w:eastAsia="Times New Roman" w:hAnsi="Arial" w:cs="Arial"/>
              <w:b/>
              <w:bCs/>
              <w:szCs w:val="26"/>
              <w:bdr w:val="none" w:sz="0" w:space="0" w:color="auto" w:frame="1"/>
              <w:lang w:eastAsia="en-GB"/>
            </w:rPr>
            <w:delText>or 18.75</w:delText>
          </w:r>
        </w:del>
      </w:ins>
      <w:del w:id="38" w:author="Gabriel Parker-Winters" w:date="2021-09-06T14:50:00Z">
        <w:r w:rsidR="00BE7478" w:rsidRPr="00772E13" w:rsidDel="0045053E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delText xml:space="preserve"> </w:delText>
        </w:r>
      </w:del>
      <w:r w:rsidR="00BE7478" w:rsidRPr="00772E13"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  <w:t>hours</w:t>
      </w:r>
      <w:ins w:id="39" w:author="Gabriel Parker-Winters" w:date="2022-06-07T10:54:00Z">
        <w:r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 </w:t>
        </w:r>
      </w:ins>
      <w:ins w:id="40" w:author="Gabriel Parker-Winters" w:date="2022-06-07T10:55:00Z">
        <w:r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over 5 </w:t>
        </w:r>
        <w:r w:rsidRPr="00772E13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days </w:t>
        </w:r>
      </w:ins>
      <w:ins w:id="41" w:author="Gabriel Parker-Winters" w:date="2022-06-07T10:54:00Z">
        <w:r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>(see bel</w:t>
        </w:r>
      </w:ins>
      <w:ins w:id="42" w:author="Gabriel Parker-Winters" w:date="2022-06-07T10:55:00Z">
        <w:r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>o</w:t>
        </w:r>
      </w:ins>
      <w:ins w:id="43" w:author="Gabriel Parker-Winters" w:date="2022-06-07T10:54:00Z">
        <w:r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w for breakdown of hours) </w:t>
        </w:r>
      </w:ins>
      <w:del w:id="44" w:author="Gabriel Parker-Winters" w:date="2022-06-07T10:54:00Z">
        <w:r w:rsidR="00BE7478" w:rsidRPr="00772E13" w:rsidDel="00A27ECF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delText xml:space="preserve"> </w:delText>
        </w:r>
      </w:del>
      <w:del w:id="45" w:author="Gabriel Parker-Winters" w:date="2022-06-07T10:55:00Z">
        <w:r w:rsidR="00BE7478" w:rsidRPr="00772E13" w:rsidDel="00A27ECF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delText xml:space="preserve">days and times to be agreed- </w:delText>
        </w:r>
      </w:del>
      <w:ins w:id="46" w:author="Gabriel Parker-Winters" w:date="2022-06-07T10:55:00Z">
        <w:r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>-</w:t>
        </w:r>
      </w:ins>
      <w:ins w:id="47" w:author="Gabriel Parker-Winters" w:date="2022-06-07T11:02:00Z">
        <w:r w:rsidR="00025D36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 </w:t>
        </w:r>
      </w:ins>
      <w:r w:rsidR="00BE7478" w:rsidRPr="00772E13"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  <w:t xml:space="preserve">Term time only and </w:t>
      </w:r>
      <w:r w:rsidR="00BE7478" w:rsidRPr="001D2ECF"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  <w:t>I</w:t>
      </w:r>
      <w:ins w:id="48" w:author="Gabriel Parker-Winters" w:date="2021-09-06T14:50:00Z">
        <w:r w:rsidR="0045053E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>NSET</w:t>
        </w:r>
      </w:ins>
      <w:del w:id="49" w:author="Gabriel Parker-Winters" w:date="2021-09-06T14:50:00Z">
        <w:r w:rsidR="00BE7478" w:rsidRPr="001D2ECF" w:rsidDel="0045053E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delText>nset</w:delText>
        </w:r>
      </w:del>
      <w:r w:rsidR="00BE7478" w:rsidRPr="001D2ECF"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  <w:t xml:space="preserve"> </w:t>
      </w:r>
      <w:r w:rsidR="00703A65" w:rsidRPr="001D2ECF"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  <w:t xml:space="preserve">(pro rata) </w:t>
      </w:r>
      <w:r w:rsidR="00BE7478" w:rsidRPr="001D2ECF">
        <w:rPr>
          <w:rFonts w:ascii="Arial" w:eastAsia="Times New Roman" w:hAnsi="Arial" w:cs="Arial"/>
          <w:b/>
          <w:bCs/>
          <w:szCs w:val="26"/>
          <w:bdr w:val="none" w:sz="0" w:space="0" w:color="auto" w:frame="1"/>
          <w:lang w:eastAsia="en-GB"/>
        </w:rPr>
        <w:t>days</w:t>
      </w:r>
      <w:ins w:id="50" w:author="Gabriel Parker-Winters" w:date="2022-06-07T10:57:00Z">
        <w:r w:rsidR="00816868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>, temporary for 1 year</w:t>
        </w:r>
      </w:ins>
      <w:ins w:id="51" w:author="Gabriel Parker-Winters" w:date="2022-06-07T11:04:00Z">
        <w:r w:rsidR="00195DF0">
          <w:rPr>
            <w:rFonts w:ascii="Arial" w:eastAsia="Times New Roman" w:hAnsi="Arial" w:cs="Arial"/>
            <w:b/>
            <w:bCs/>
            <w:szCs w:val="26"/>
            <w:bdr w:val="none" w:sz="0" w:space="0" w:color="auto" w:frame="1"/>
            <w:lang w:eastAsia="en-GB"/>
          </w:rPr>
          <w:t xml:space="preserve"> from September 2022</w:t>
        </w:r>
      </w:ins>
    </w:p>
    <w:p w14:paraId="09FC99ED" w14:textId="77777777" w:rsidR="00BE7478" w:rsidRPr="00772E13" w:rsidRDefault="00BE7478" w:rsidP="00BE747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6"/>
          <w:lang w:eastAsia="en-GB"/>
        </w:rPr>
      </w:pPr>
    </w:p>
    <w:p w14:paraId="3AA9D185" w14:textId="5D80D39E" w:rsidR="00BE7478" w:rsidRPr="00772E13" w:rsidRDefault="00BE7478" w:rsidP="0056566C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szCs w:val="26"/>
          <w:lang w:eastAsia="en-GB"/>
        </w:rPr>
      </w:pPr>
      <w:r w:rsidRPr="00772E13">
        <w:rPr>
          <w:rFonts w:ascii="Arial" w:eastAsia="Times New Roman" w:hAnsi="Arial" w:cs="Arial"/>
          <w:szCs w:val="26"/>
          <w:lang w:eastAsia="en-GB"/>
        </w:rPr>
        <w:t xml:space="preserve">Eckington CE Primary School is a welcoming, caring school. We deliver an excellent, </w:t>
      </w:r>
      <w:del w:id="52" w:author="Gabriel Parker-Winters" w:date="2021-09-06T15:07:00Z">
        <w:r w:rsidRPr="00772E13" w:rsidDel="0028494C">
          <w:rPr>
            <w:rFonts w:ascii="Arial" w:eastAsia="Times New Roman" w:hAnsi="Arial" w:cs="Arial"/>
            <w:szCs w:val="26"/>
            <w:lang w:eastAsia="en-GB"/>
          </w:rPr>
          <w:delText xml:space="preserve">exciting </w:delText>
        </w:r>
      </w:del>
      <w:ins w:id="53" w:author="Gabriel Parker-Winters" w:date="2021-09-06T15:07:00Z">
        <w:r w:rsidR="0028494C">
          <w:rPr>
            <w:rFonts w:ascii="Arial" w:eastAsia="Times New Roman" w:hAnsi="Arial" w:cs="Arial"/>
            <w:szCs w:val="26"/>
            <w:lang w:eastAsia="en-GB"/>
          </w:rPr>
          <w:t>inspiring</w:t>
        </w:r>
        <w:r w:rsidR="0028494C" w:rsidRPr="00772E13">
          <w:rPr>
            <w:rFonts w:ascii="Arial" w:eastAsia="Times New Roman" w:hAnsi="Arial" w:cs="Arial"/>
            <w:szCs w:val="26"/>
            <w:lang w:eastAsia="en-GB"/>
          </w:rPr>
          <w:t xml:space="preserve"> </w:t>
        </w:r>
      </w:ins>
      <w:r w:rsidRPr="00772E13">
        <w:rPr>
          <w:rFonts w:ascii="Arial" w:eastAsia="Times New Roman" w:hAnsi="Arial" w:cs="Arial"/>
          <w:szCs w:val="26"/>
          <w:lang w:eastAsia="en-GB"/>
        </w:rPr>
        <w:t xml:space="preserve">curriculum </w:t>
      </w:r>
      <w:ins w:id="54" w:author="Gabriel Parker-Winters" w:date="2021-09-06T15:07:00Z">
        <w:r w:rsidR="0028494C">
          <w:rPr>
            <w:rFonts w:ascii="Arial" w:eastAsia="Times New Roman" w:hAnsi="Arial" w:cs="Arial"/>
            <w:szCs w:val="26"/>
            <w:lang w:eastAsia="en-GB"/>
          </w:rPr>
          <w:t>to</w:t>
        </w:r>
      </w:ins>
      <w:del w:id="55" w:author="Gabriel Parker-Winters" w:date="2021-09-06T15:07:00Z">
        <w:r w:rsidRPr="00772E13" w:rsidDel="0028494C">
          <w:rPr>
            <w:rFonts w:ascii="Arial" w:eastAsia="Times New Roman" w:hAnsi="Arial" w:cs="Arial"/>
            <w:szCs w:val="26"/>
            <w:lang w:eastAsia="en-GB"/>
          </w:rPr>
          <w:delText>where we can offer</w:delText>
        </w:r>
      </w:del>
      <w:r w:rsidRPr="00772E13">
        <w:rPr>
          <w:rFonts w:ascii="Arial" w:eastAsia="Times New Roman" w:hAnsi="Arial" w:cs="Arial"/>
          <w:szCs w:val="26"/>
          <w:lang w:eastAsia="en-GB"/>
        </w:rPr>
        <w:t xml:space="preserve"> engaged learners in a happy, friendly and supportive environment. This is an exciting opportunity to work with delightful children as part of a dedicated and committed staff team.</w:t>
      </w:r>
    </w:p>
    <w:p w14:paraId="1FD7AC8A" w14:textId="54FDA1B6" w:rsidR="00BE7478" w:rsidRPr="00772E13" w:rsidDel="00E9490E" w:rsidRDefault="00BE7478" w:rsidP="0056566C">
      <w:pPr>
        <w:shd w:val="clear" w:color="auto" w:fill="FFFFFF"/>
        <w:spacing w:after="0" w:line="240" w:lineRule="auto"/>
        <w:jc w:val="both"/>
        <w:rPr>
          <w:del w:id="56" w:author="Gabriel Parker-Winters" w:date="2022-06-07T11:03:00Z"/>
          <w:rFonts w:ascii="Arial" w:eastAsia="Times New Roman" w:hAnsi="Arial" w:cs="Arial"/>
          <w:szCs w:val="26"/>
          <w:lang w:eastAsia="en-GB"/>
        </w:rPr>
      </w:pPr>
      <w:r w:rsidRPr="00772E13">
        <w:rPr>
          <w:rFonts w:ascii="Arial" w:eastAsia="Times New Roman" w:hAnsi="Arial" w:cs="Arial"/>
          <w:bCs/>
          <w:szCs w:val="26"/>
          <w:bdr w:val="none" w:sz="0" w:space="0" w:color="auto" w:frame="1"/>
          <w:lang w:eastAsia="en-GB"/>
        </w:rPr>
        <w:t>We are</w:t>
      </w:r>
      <w:r w:rsidRPr="00772E13">
        <w:rPr>
          <w:rFonts w:ascii="Arial" w:eastAsia="Times New Roman" w:hAnsi="Arial" w:cs="Arial"/>
          <w:szCs w:val="26"/>
          <w:lang w:eastAsia="en-GB"/>
        </w:rPr>
        <w:t xml:space="preserve"> </w:t>
      </w:r>
      <w:del w:id="57" w:author="Gabriel Parker-Winters" w:date="2021-09-06T15:57:00Z">
        <w:r w:rsidRPr="00772E13" w:rsidDel="008A4CF1">
          <w:rPr>
            <w:rFonts w:ascii="Arial" w:eastAsia="Times New Roman" w:hAnsi="Arial" w:cs="Arial"/>
            <w:szCs w:val="26"/>
            <w:lang w:eastAsia="en-GB"/>
          </w:rPr>
          <w:delText xml:space="preserve">seeking to </w:delText>
        </w:r>
      </w:del>
      <w:r w:rsidRPr="00772E13">
        <w:rPr>
          <w:rFonts w:ascii="Arial" w:eastAsia="Times New Roman" w:hAnsi="Arial" w:cs="Arial"/>
          <w:szCs w:val="26"/>
          <w:lang w:eastAsia="en-GB"/>
        </w:rPr>
        <w:t>appoint</w:t>
      </w:r>
      <w:ins w:id="58" w:author="Gabriel Parker-Winters" w:date="2021-09-06T15:57:00Z">
        <w:r w:rsidR="008A4CF1">
          <w:rPr>
            <w:rFonts w:ascii="Arial" w:eastAsia="Times New Roman" w:hAnsi="Arial" w:cs="Arial"/>
            <w:szCs w:val="26"/>
            <w:lang w:eastAsia="en-GB"/>
          </w:rPr>
          <w:t>ing</w:t>
        </w:r>
      </w:ins>
      <w:r w:rsidRPr="00772E13">
        <w:rPr>
          <w:rFonts w:ascii="Arial" w:eastAsia="Times New Roman" w:hAnsi="Arial" w:cs="Arial"/>
          <w:szCs w:val="26"/>
          <w:lang w:eastAsia="en-GB"/>
        </w:rPr>
        <w:t xml:space="preserve"> a teaching assistant who can add skills and expertise to our flexible and knowledgeable team of staff.  </w:t>
      </w:r>
      <w:ins w:id="59" w:author="Gabriel Parker-Winters" w:date="2022-06-07T10:55:00Z">
        <w:r w:rsidR="00A27ECF">
          <w:rPr>
            <w:rFonts w:ascii="Arial" w:eastAsia="Times New Roman" w:hAnsi="Arial" w:cs="Arial"/>
            <w:szCs w:val="26"/>
            <w:lang w:eastAsia="en-GB"/>
          </w:rPr>
          <w:t xml:space="preserve">The role will be </w:t>
        </w:r>
      </w:ins>
      <w:del w:id="60" w:author="Gabriel Parker-Winters" w:date="2022-06-07T10:55:00Z">
        <w:r w:rsidRPr="00772E13" w:rsidDel="00A27ECF">
          <w:rPr>
            <w:rFonts w:ascii="Arial" w:eastAsia="Times New Roman" w:hAnsi="Arial" w:cs="Arial"/>
            <w:szCs w:val="26"/>
            <w:lang w:eastAsia="en-GB"/>
          </w:rPr>
          <w:delText xml:space="preserve">We are seeking a teaching assistant </w:delText>
        </w:r>
      </w:del>
      <w:r w:rsidRPr="00772E13">
        <w:rPr>
          <w:rFonts w:ascii="Arial" w:eastAsia="Times New Roman" w:hAnsi="Arial" w:cs="Arial"/>
          <w:szCs w:val="26"/>
          <w:lang w:eastAsia="en-GB"/>
        </w:rPr>
        <w:t xml:space="preserve">to </w:t>
      </w:r>
      <w:ins w:id="61" w:author="Gabriel Parker-Winters" w:date="2022-06-07T10:48:00Z">
        <w:r w:rsidR="00F3769B">
          <w:rPr>
            <w:rFonts w:ascii="Arial" w:eastAsia="Times New Roman" w:hAnsi="Arial" w:cs="Arial"/>
            <w:szCs w:val="26"/>
            <w:lang w:eastAsia="en-GB"/>
          </w:rPr>
          <w:t xml:space="preserve">mainly </w:t>
        </w:r>
      </w:ins>
      <w:r w:rsidRPr="00772E13">
        <w:rPr>
          <w:rFonts w:ascii="Arial" w:eastAsia="Times New Roman" w:hAnsi="Arial" w:cs="Arial"/>
          <w:szCs w:val="26"/>
          <w:lang w:eastAsia="en-GB"/>
        </w:rPr>
        <w:t xml:space="preserve">provide support for children in </w:t>
      </w:r>
      <w:ins w:id="62" w:author="Gabriel Parker-Winters" w:date="2021-09-06T14:50:00Z">
        <w:r w:rsidR="0045053E">
          <w:rPr>
            <w:rFonts w:ascii="Arial" w:eastAsia="Times New Roman" w:hAnsi="Arial" w:cs="Arial"/>
            <w:szCs w:val="26"/>
            <w:lang w:eastAsia="en-GB"/>
          </w:rPr>
          <w:t xml:space="preserve">our early years </w:t>
        </w:r>
      </w:ins>
      <w:r w:rsidRPr="00772E13">
        <w:rPr>
          <w:rFonts w:ascii="Arial" w:eastAsia="Times New Roman" w:hAnsi="Arial" w:cs="Arial"/>
          <w:szCs w:val="26"/>
          <w:lang w:eastAsia="en-GB"/>
        </w:rPr>
        <w:t xml:space="preserve">class </w:t>
      </w:r>
      <w:del w:id="63" w:author="Gabriel Parker-Winters" w:date="2021-09-06T14:51:00Z">
        <w:r w:rsidRPr="00772E13" w:rsidDel="0045053E">
          <w:rPr>
            <w:rFonts w:ascii="Arial" w:eastAsia="Times New Roman" w:hAnsi="Arial" w:cs="Arial"/>
            <w:szCs w:val="26"/>
            <w:lang w:eastAsia="en-GB"/>
          </w:rPr>
          <w:delText>and through focussed interventions</w:delText>
        </w:r>
      </w:del>
      <w:ins w:id="64" w:author="Gabriel Parker-Winters" w:date="2021-09-06T14:51:00Z">
        <w:r w:rsidR="0045053E">
          <w:rPr>
            <w:rFonts w:ascii="Arial" w:eastAsia="Times New Roman" w:hAnsi="Arial" w:cs="Arial"/>
            <w:szCs w:val="26"/>
            <w:lang w:eastAsia="en-GB"/>
          </w:rPr>
          <w:t>of nursery and reception children</w:t>
        </w:r>
      </w:ins>
      <w:r w:rsidRPr="00772E13">
        <w:rPr>
          <w:rFonts w:ascii="Arial" w:eastAsia="Times New Roman" w:hAnsi="Arial" w:cs="Arial"/>
          <w:szCs w:val="26"/>
          <w:lang w:eastAsia="en-GB"/>
        </w:rPr>
        <w:t>. The successful candidate will be expected to provide general classroom support</w:t>
      </w:r>
      <w:del w:id="65" w:author="Gabriel Parker-Winters" w:date="2021-09-06T15:07:00Z">
        <w:r w:rsidRPr="00772E13" w:rsidDel="0028494C">
          <w:rPr>
            <w:rFonts w:ascii="Arial" w:eastAsia="Times New Roman" w:hAnsi="Arial" w:cs="Arial"/>
            <w:szCs w:val="26"/>
            <w:lang w:eastAsia="en-GB"/>
          </w:rPr>
          <w:delText xml:space="preserve"> when required</w:delText>
        </w:r>
      </w:del>
      <w:r w:rsidRPr="00772E13">
        <w:rPr>
          <w:rFonts w:ascii="Arial" w:eastAsia="Times New Roman" w:hAnsi="Arial" w:cs="Arial"/>
          <w:szCs w:val="26"/>
          <w:lang w:eastAsia="en-GB"/>
        </w:rPr>
        <w:t>, working alongside the classroom teacher</w:t>
      </w:r>
      <w:ins w:id="66" w:author="Gabriel Parker-Winters" w:date="2021-09-06T15:09:00Z">
        <w:r w:rsidR="0028494C">
          <w:rPr>
            <w:rFonts w:ascii="Arial" w:eastAsia="Times New Roman" w:hAnsi="Arial" w:cs="Arial"/>
            <w:szCs w:val="26"/>
            <w:lang w:eastAsia="en-GB"/>
          </w:rPr>
          <w:t xml:space="preserve"> </w:t>
        </w:r>
        <w:r w:rsidR="0028494C" w:rsidRPr="00BC76CC">
          <w:rPr>
            <w:rFonts w:ascii="Arial" w:hAnsi="Arial" w:cs="Arial"/>
            <w:szCs w:val="23"/>
          </w:rPr>
          <w:t>for the development and education of children</w:t>
        </w:r>
      </w:ins>
      <w:ins w:id="67" w:author="Gabriel Parker-Winters" w:date="2022-06-07T10:59:00Z">
        <w:r w:rsidR="00025D36">
          <w:rPr>
            <w:rFonts w:ascii="Arial" w:hAnsi="Arial" w:cs="Arial"/>
            <w:szCs w:val="23"/>
          </w:rPr>
          <w:t xml:space="preserve">. </w:t>
        </w:r>
      </w:ins>
      <w:del w:id="68" w:author="Gabriel Parker-Winters" w:date="2021-09-06T14:51:00Z">
        <w:r w:rsidRPr="00772E13" w:rsidDel="0045053E">
          <w:rPr>
            <w:rFonts w:ascii="Arial" w:eastAsia="Times New Roman" w:hAnsi="Arial" w:cs="Arial"/>
            <w:szCs w:val="26"/>
            <w:lang w:eastAsia="en-GB"/>
          </w:rPr>
          <w:delText xml:space="preserve"> and to deliver programmes of learning to specific individuals / small groups of pupils across KS1 and KS2</w:delText>
        </w:r>
      </w:del>
      <w:del w:id="69" w:author="Gabriel Parker-Winters" w:date="2022-06-07T10:59:00Z">
        <w:r w:rsidRPr="00772E13" w:rsidDel="00025D36">
          <w:rPr>
            <w:rFonts w:ascii="Arial" w:eastAsia="Times New Roman" w:hAnsi="Arial" w:cs="Arial"/>
            <w:szCs w:val="26"/>
            <w:lang w:eastAsia="en-GB"/>
          </w:rPr>
          <w:delText xml:space="preserve">. </w:delText>
        </w:r>
      </w:del>
      <w:ins w:id="70" w:author="Gabriel Parker-Winters" w:date="2022-06-07T10:58:00Z">
        <w:r w:rsidR="00025D36">
          <w:rPr>
            <w:rFonts w:ascii="Arial" w:eastAsia="Times New Roman" w:hAnsi="Arial" w:cs="Arial"/>
            <w:szCs w:val="26"/>
            <w:lang w:eastAsia="en-GB"/>
          </w:rPr>
          <w:t>There will also be times where you will need to oversee the delivery of learning activities to the class in the short-term absence of the class teacher.</w:t>
        </w:r>
        <w:r w:rsidR="00025D36" w:rsidRPr="00772E13">
          <w:rPr>
            <w:rFonts w:ascii="Arial" w:eastAsia="Times New Roman" w:hAnsi="Arial" w:cs="Arial"/>
            <w:szCs w:val="26"/>
            <w:lang w:eastAsia="en-GB"/>
          </w:rPr>
          <w:t xml:space="preserve"> </w:t>
        </w:r>
      </w:ins>
      <w:ins w:id="71" w:author="Gabriel Parker-Winters" w:date="2022-06-07T10:56:00Z">
        <w:r w:rsidR="00A27ECF">
          <w:rPr>
            <w:rFonts w:ascii="Arial" w:eastAsia="Times New Roman" w:hAnsi="Arial" w:cs="Arial"/>
            <w:szCs w:val="26"/>
            <w:lang w:eastAsia="en-GB"/>
          </w:rPr>
          <w:t xml:space="preserve">The role also includes hours leading our wrap around care with some before and after school sessions. </w:t>
        </w:r>
      </w:ins>
      <w:r w:rsidRPr="00772E13">
        <w:rPr>
          <w:rFonts w:ascii="Arial" w:eastAsia="Times New Roman" w:hAnsi="Arial" w:cs="Arial"/>
          <w:szCs w:val="26"/>
          <w:lang w:eastAsia="en-GB"/>
        </w:rPr>
        <w:t>Experience of working across the primary age range is desirable.</w:t>
      </w:r>
      <w:r w:rsidR="00235FDB">
        <w:rPr>
          <w:rFonts w:ascii="Arial" w:eastAsia="Times New Roman" w:hAnsi="Arial" w:cs="Arial"/>
          <w:szCs w:val="26"/>
          <w:lang w:eastAsia="en-GB"/>
        </w:rPr>
        <w:t xml:space="preserve"> </w:t>
      </w:r>
      <w:del w:id="72" w:author="Gabriel Parker-Winters" w:date="2022-06-07T10:57:00Z">
        <w:r w:rsidR="00235FDB" w:rsidDel="00025D36">
          <w:rPr>
            <w:rFonts w:ascii="Arial" w:eastAsia="Times New Roman" w:hAnsi="Arial" w:cs="Arial"/>
            <w:szCs w:val="26"/>
            <w:lang w:eastAsia="en-GB"/>
          </w:rPr>
          <w:delText>There will also be times where you will need to oversee the delivery of learning activities in the short-term absence of the class teacher.</w:delText>
        </w:r>
        <w:r w:rsidRPr="00772E13" w:rsidDel="00025D36">
          <w:rPr>
            <w:rFonts w:ascii="Arial" w:eastAsia="Times New Roman" w:hAnsi="Arial" w:cs="Arial"/>
            <w:szCs w:val="26"/>
            <w:lang w:eastAsia="en-GB"/>
          </w:rPr>
          <w:delText xml:space="preserve"> </w:delText>
        </w:r>
      </w:del>
      <w:r w:rsidRPr="00772E13">
        <w:rPr>
          <w:rFonts w:ascii="Arial" w:eastAsia="Times New Roman" w:hAnsi="Arial" w:cs="Arial"/>
          <w:szCs w:val="26"/>
          <w:lang w:eastAsia="en-GB"/>
        </w:rPr>
        <w:t>Applicants should state</w:t>
      </w:r>
      <w:r w:rsidR="00235FDB">
        <w:rPr>
          <w:rFonts w:ascii="Arial" w:eastAsia="Times New Roman" w:hAnsi="Arial" w:cs="Arial"/>
          <w:szCs w:val="26"/>
          <w:lang w:eastAsia="en-GB"/>
        </w:rPr>
        <w:t xml:space="preserve"> on their application form</w:t>
      </w:r>
      <w:r w:rsidRPr="00772E13">
        <w:rPr>
          <w:rFonts w:ascii="Arial" w:eastAsia="Times New Roman" w:hAnsi="Arial" w:cs="Arial"/>
          <w:szCs w:val="26"/>
          <w:lang w:eastAsia="en-GB"/>
        </w:rPr>
        <w:t xml:space="preserve"> any areas of expertise they may be able to bring to the school.</w:t>
      </w:r>
      <w:ins w:id="73" w:author="Gabriel Parker-Winters" w:date="2021-09-06T14:52:00Z">
        <w:r w:rsidR="00ED03FA">
          <w:rPr>
            <w:rFonts w:ascii="Arial" w:eastAsia="Times New Roman" w:hAnsi="Arial" w:cs="Arial"/>
            <w:szCs w:val="26"/>
            <w:lang w:eastAsia="en-GB"/>
          </w:rPr>
          <w:t xml:space="preserve"> </w:t>
        </w:r>
      </w:ins>
    </w:p>
    <w:p w14:paraId="30030014" w14:textId="2131AD11" w:rsidR="00BE7478" w:rsidRPr="00772E13" w:rsidDel="00E9490E" w:rsidRDefault="00BE7478" w:rsidP="0056566C">
      <w:pPr>
        <w:shd w:val="clear" w:color="auto" w:fill="FFFFFF"/>
        <w:spacing w:after="0" w:line="240" w:lineRule="auto"/>
        <w:jc w:val="both"/>
        <w:rPr>
          <w:del w:id="74" w:author="Gabriel Parker-Winters" w:date="2022-06-07T11:03:00Z"/>
          <w:rFonts w:ascii="Arial" w:eastAsia="Times New Roman" w:hAnsi="Arial" w:cs="Arial"/>
          <w:szCs w:val="26"/>
          <w:lang w:eastAsia="en-GB"/>
        </w:rPr>
      </w:pPr>
    </w:p>
    <w:p w14:paraId="7E26BFDA" w14:textId="15741B83" w:rsidR="00BE7478" w:rsidRDefault="00BE7478" w:rsidP="0056566C">
      <w:pPr>
        <w:shd w:val="clear" w:color="auto" w:fill="FFFFFF"/>
        <w:spacing w:after="192" w:line="240" w:lineRule="auto"/>
        <w:jc w:val="both"/>
        <w:rPr>
          <w:ins w:id="75" w:author="Gabriel Parker-Winters" w:date="2022-06-07T10:53:00Z"/>
          <w:rFonts w:ascii="Arial" w:eastAsia="Times New Roman" w:hAnsi="Arial" w:cs="Arial"/>
          <w:szCs w:val="26"/>
          <w:lang w:eastAsia="en-GB"/>
        </w:rPr>
      </w:pPr>
      <w:r w:rsidRPr="00772E13">
        <w:rPr>
          <w:rFonts w:ascii="Arial" w:eastAsia="Times New Roman" w:hAnsi="Arial" w:cs="Arial"/>
          <w:szCs w:val="26"/>
          <w:lang w:eastAsia="en-GB"/>
        </w:rPr>
        <w:t xml:space="preserve">The duties and responsibilities allocated to the post will be </w:t>
      </w:r>
      <w:r w:rsidRPr="00774E1C">
        <w:rPr>
          <w:rFonts w:ascii="Arial" w:eastAsia="Times New Roman" w:hAnsi="Arial" w:cs="Arial"/>
          <w:szCs w:val="26"/>
          <w:lang w:eastAsia="en-GB"/>
        </w:rPr>
        <w:t>based on the skills, experience, knowledge and qualifications of the individual appointed.</w:t>
      </w:r>
    </w:p>
    <w:p w14:paraId="76EEF892" w14:textId="77777777" w:rsidR="00A27ECF" w:rsidRPr="00A27ECF" w:rsidRDefault="00A27ECF" w:rsidP="00A27ECF">
      <w:pPr>
        <w:rPr>
          <w:ins w:id="76" w:author="Gabriel Parker-Winters" w:date="2022-06-07T10:53:00Z"/>
          <w:rFonts w:ascii="Arial" w:hAnsi="Arial" w:cs="Arial"/>
          <w:b/>
          <w:rPrChange w:id="77" w:author="Gabriel Parker-Winters" w:date="2022-06-07T10:56:00Z">
            <w:rPr>
              <w:ins w:id="78" w:author="Gabriel Parker-Winters" w:date="2022-06-07T10:53:00Z"/>
              <w:b/>
              <w:color w:val="FF0000"/>
            </w:rPr>
          </w:rPrChange>
        </w:rPr>
      </w:pPr>
      <w:ins w:id="79" w:author="Gabriel Parker-Winters" w:date="2022-06-07T10:53:00Z">
        <w:r w:rsidRPr="00A27ECF">
          <w:rPr>
            <w:rFonts w:ascii="Arial" w:hAnsi="Arial" w:cs="Arial"/>
            <w:b/>
            <w:rPrChange w:id="80" w:author="Gabriel Parker-Winters" w:date="2022-06-07T10:56:00Z">
              <w:rPr>
                <w:b/>
                <w:color w:val="FF0000"/>
              </w:rPr>
            </w:rPrChange>
          </w:rPr>
          <w:t>Breakfast club/LTS contract – 2 hrs</w:t>
        </w:r>
      </w:ins>
    </w:p>
    <w:p w14:paraId="73C20509" w14:textId="77777777" w:rsidR="004943CA" w:rsidRPr="00C074A1" w:rsidRDefault="004943CA" w:rsidP="004943CA">
      <w:pPr>
        <w:shd w:val="clear" w:color="auto" w:fill="FFFFFF"/>
        <w:spacing w:after="192" w:line="240" w:lineRule="auto"/>
        <w:jc w:val="both"/>
        <w:rPr>
          <w:ins w:id="81" w:author="Gabriel Parker-Winters" w:date="2022-06-07T11:02:00Z"/>
          <w:rFonts w:ascii="Arial" w:eastAsia="Times New Roman" w:hAnsi="Arial" w:cs="Arial"/>
          <w:szCs w:val="26"/>
          <w:lang w:eastAsia="en-GB"/>
        </w:rPr>
      </w:pPr>
      <w:ins w:id="82" w:author="Gabriel Parker-Winters" w:date="2022-06-07T11:02:00Z">
        <w:r w:rsidRPr="00C074A1">
          <w:rPr>
            <w:rFonts w:ascii="Arial" w:hAnsi="Arial" w:cs="Arial"/>
            <w:b/>
          </w:rPr>
          <w:t xml:space="preserve">TA 2 (in class) – 16 hrs                </w:t>
        </w:r>
        <w:r w:rsidRPr="00C074A1">
          <w:rPr>
            <w:rFonts w:ascii="Arial" w:hAnsi="Arial" w:cs="Arial"/>
          </w:rPr>
          <w:t xml:space="preserve">          </w:t>
        </w:r>
      </w:ins>
    </w:p>
    <w:p w14:paraId="48C2E8E8" w14:textId="77777777" w:rsidR="00A27ECF" w:rsidRPr="00A27ECF" w:rsidRDefault="00A27ECF" w:rsidP="00A27ECF">
      <w:pPr>
        <w:rPr>
          <w:ins w:id="83" w:author="Gabriel Parker-Winters" w:date="2022-06-07T10:53:00Z"/>
          <w:rFonts w:ascii="Arial" w:hAnsi="Arial" w:cs="Arial"/>
          <w:b/>
          <w:rPrChange w:id="84" w:author="Gabriel Parker-Winters" w:date="2022-06-07T10:56:00Z">
            <w:rPr>
              <w:ins w:id="85" w:author="Gabriel Parker-Winters" w:date="2022-06-07T10:53:00Z"/>
              <w:b/>
              <w:color w:val="FF0000"/>
            </w:rPr>
          </w:rPrChange>
        </w:rPr>
      </w:pPr>
      <w:ins w:id="86" w:author="Gabriel Parker-Winters" w:date="2022-06-07T10:53:00Z">
        <w:r w:rsidRPr="00A27ECF">
          <w:rPr>
            <w:rFonts w:ascii="Arial" w:hAnsi="Arial" w:cs="Arial"/>
            <w:b/>
            <w:rPrChange w:id="87" w:author="Gabriel Parker-Winters" w:date="2022-06-07T10:56:00Z">
              <w:rPr>
                <w:b/>
                <w:color w:val="FF0000"/>
              </w:rPr>
            </w:rPrChange>
          </w:rPr>
          <w:t>TA 2 (after school club) - 6.75</w:t>
        </w:r>
      </w:ins>
    </w:p>
    <w:p w14:paraId="2250202C" w14:textId="796D5E27" w:rsidR="00A27ECF" w:rsidRPr="00A27ECF" w:rsidDel="004943CA" w:rsidRDefault="00A27ECF" w:rsidP="00A27ECF">
      <w:pPr>
        <w:shd w:val="clear" w:color="auto" w:fill="FFFFFF"/>
        <w:spacing w:after="192" w:line="240" w:lineRule="auto"/>
        <w:jc w:val="both"/>
        <w:rPr>
          <w:del w:id="88" w:author="Gabriel Parker-Winters" w:date="2022-06-07T11:02:00Z"/>
          <w:rFonts w:ascii="Arial" w:eastAsia="Times New Roman" w:hAnsi="Arial" w:cs="Arial"/>
          <w:szCs w:val="26"/>
          <w:lang w:eastAsia="en-GB"/>
        </w:rPr>
      </w:pPr>
    </w:p>
    <w:p w14:paraId="2F9AFE11" w14:textId="77777777" w:rsidR="00BE7478" w:rsidRPr="00774E1C" w:rsidRDefault="00BE7478" w:rsidP="00BE7478">
      <w:pPr>
        <w:shd w:val="clear" w:color="auto" w:fill="FFFFFF"/>
        <w:spacing w:after="192" w:line="240" w:lineRule="auto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The successful candidates will:</w:t>
      </w:r>
    </w:p>
    <w:p w14:paraId="68118CFE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Be a good classroom practitioner</w:t>
      </w:r>
    </w:p>
    <w:p w14:paraId="045ADCAB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Be sensitive to the needs of individual learners</w:t>
      </w:r>
    </w:p>
    <w:p w14:paraId="2CD05148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Be enthusiastic and determined to make learning fun</w:t>
      </w:r>
    </w:p>
    <w:p w14:paraId="4ECB03BB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Be passionate about good teaching and learning</w:t>
      </w:r>
    </w:p>
    <w:p w14:paraId="5D5B0F33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 xml:space="preserve">Have good English and </w:t>
      </w:r>
      <w:r w:rsidR="00703A65" w:rsidRPr="00774E1C">
        <w:rPr>
          <w:rFonts w:ascii="Arial" w:eastAsia="Times New Roman" w:hAnsi="Arial" w:cs="Arial"/>
          <w:szCs w:val="26"/>
          <w:lang w:eastAsia="en-GB"/>
        </w:rPr>
        <w:t xml:space="preserve">maths </w:t>
      </w:r>
      <w:r w:rsidRPr="00774E1C">
        <w:rPr>
          <w:rFonts w:ascii="Arial" w:eastAsia="Times New Roman" w:hAnsi="Arial" w:cs="Arial"/>
          <w:szCs w:val="26"/>
          <w:lang w:eastAsia="en-GB"/>
        </w:rPr>
        <w:t>skills</w:t>
      </w:r>
    </w:p>
    <w:p w14:paraId="0962F172" w14:textId="34769012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Be responsible</w:t>
      </w:r>
      <w:ins w:id="89" w:author="Gabriel Parker-Winters" w:date="2021-09-06T15:08:00Z">
        <w:r w:rsidR="0028494C">
          <w:rPr>
            <w:rFonts w:ascii="Arial" w:eastAsia="Times New Roman" w:hAnsi="Arial" w:cs="Arial"/>
            <w:szCs w:val="26"/>
            <w:lang w:eastAsia="en-GB"/>
          </w:rPr>
          <w:t xml:space="preserve">, well-organised </w:t>
        </w:r>
      </w:ins>
      <w:del w:id="90" w:author="Gabriel Parker-Winters" w:date="2021-09-06T15:08:00Z">
        <w:r w:rsidRPr="00774E1C" w:rsidDel="0028494C">
          <w:rPr>
            <w:rFonts w:ascii="Arial" w:eastAsia="Times New Roman" w:hAnsi="Arial" w:cs="Arial"/>
            <w:szCs w:val="26"/>
            <w:lang w:eastAsia="en-GB"/>
          </w:rPr>
          <w:delText xml:space="preserve"> </w:delText>
        </w:r>
      </w:del>
      <w:r w:rsidRPr="00774E1C">
        <w:rPr>
          <w:rFonts w:ascii="Arial" w:eastAsia="Times New Roman" w:hAnsi="Arial" w:cs="Arial"/>
          <w:szCs w:val="26"/>
          <w:lang w:eastAsia="en-GB"/>
        </w:rPr>
        <w:t>and resourceful</w:t>
      </w:r>
    </w:p>
    <w:p w14:paraId="33D554B1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Have relevant qualifications</w:t>
      </w:r>
    </w:p>
    <w:p w14:paraId="1A1EDF92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Be committed to raising the level of achievement for all pupils</w:t>
      </w:r>
    </w:p>
    <w:p w14:paraId="2D73B2A4" w14:textId="436949CA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Have a positive, cheerful attitude</w:t>
      </w:r>
      <w:ins w:id="91" w:author="Gabriel Parker-Winters" w:date="2021-09-06T14:51:00Z">
        <w:r w:rsidR="0045053E" w:rsidRPr="00774E1C">
          <w:rPr>
            <w:rFonts w:ascii="Arial" w:eastAsia="Times New Roman" w:hAnsi="Arial" w:cs="Arial"/>
            <w:szCs w:val="26"/>
            <w:lang w:eastAsia="en-GB"/>
          </w:rPr>
          <w:t xml:space="preserve"> and a good s</w:t>
        </w:r>
      </w:ins>
      <w:ins w:id="92" w:author="Gabriel Parker-Winters" w:date="2021-09-06T14:52:00Z">
        <w:r w:rsidR="0045053E" w:rsidRPr="00774E1C">
          <w:rPr>
            <w:rFonts w:ascii="Arial" w:eastAsia="Times New Roman" w:hAnsi="Arial" w:cs="Arial"/>
            <w:szCs w:val="26"/>
            <w:lang w:eastAsia="en-GB"/>
          </w:rPr>
          <w:t>e</w:t>
        </w:r>
      </w:ins>
      <w:ins w:id="93" w:author="Gabriel Parker-Winters" w:date="2021-09-06T14:51:00Z">
        <w:r w:rsidR="0045053E" w:rsidRPr="00774E1C">
          <w:rPr>
            <w:rFonts w:ascii="Arial" w:eastAsia="Times New Roman" w:hAnsi="Arial" w:cs="Arial"/>
            <w:szCs w:val="26"/>
            <w:lang w:eastAsia="en-GB"/>
          </w:rPr>
          <w:t>nse of humour</w:t>
        </w:r>
      </w:ins>
    </w:p>
    <w:p w14:paraId="4A9905CF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Be able to work effectively as part of a team</w:t>
      </w:r>
    </w:p>
    <w:p w14:paraId="6B80B3EF" w14:textId="77777777" w:rsidR="00BE7478" w:rsidRPr="00774E1C" w:rsidRDefault="00BE7478" w:rsidP="00BE747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Be able to reflect the values of our Church school</w:t>
      </w:r>
    </w:p>
    <w:p w14:paraId="4383BA94" w14:textId="1A653BD0" w:rsidR="00BE7478" w:rsidRPr="00774E1C" w:rsidRDefault="00BE7478" w:rsidP="00BE7478">
      <w:pPr>
        <w:shd w:val="clear" w:color="auto" w:fill="FFFFFF"/>
        <w:spacing w:after="0" w:line="240" w:lineRule="auto"/>
        <w:rPr>
          <w:ins w:id="94" w:author="Gabriel Parker-Winters" w:date="2021-09-06T14:54:00Z"/>
          <w:rFonts w:ascii="Arial" w:eastAsia="Times New Roman" w:hAnsi="Arial" w:cs="Arial"/>
          <w:szCs w:val="26"/>
          <w:lang w:eastAsia="en-GB"/>
        </w:rPr>
      </w:pPr>
    </w:p>
    <w:p w14:paraId="0C0484C3" w14:textId="77777777" w:rsidR="008A4CF1" w:rsidRDefault="008A4CF1" w:rsidP="00EB65B8">
      <w:pPr>
        <w:rPr>
          <w:ins w:id="95" w:author="Gabriel Parker-Winters" w:date="2021-09-06T15:58:00Z"/>
          <w:rFonts w:ascii="Arial" w:hAnsi="Arial" w:cs="Arial"/>
          <w:b/>
          <w:szCs w:val="23"/>
        </w:rPr>
      </w:pPr>
    </w:p>
    <w:p w14:paraId="3541CB8E" w14:textId="7DB46145" w:rsidR="00EB65B8" w:rsidRPr="00774E1C" w:rsidRDefault="00EB65B8" w:rsidP="00EB65B8">
      <w:pPr>
        <w:rPr>
          <w:ins w:id="96" w:author="Gabriel Parker-Winters" w:date="2021-09-06T14:54:00Z"/>
          <w:rFonts w:ascii="Arial" w:hAnsi="Arial" w:cs="Arial"/>
          <w:b/>
          <w:szCs w:val="23"/>
          <w:rPrChange w:id="97" w:author="Gabriel Parker-Winters" w:date="2021-09-06T15:04:00Z">
            <w:rPr>
              <w:ins w:id="98" w:author="Gabriel Parker-Winters" w:date="2021-09-06T14:54:00Z"/>
              <w:rFonts w:cs="Arial"/>
              <w:b/>
              <w:szCs w:val="23"/>
            </w:rPr>
          </w:rPrChange>
        </w:rPr>
      </w:pPr>
      <w:ins w:id="99" w:author="Gabriel Parker-Winters" w:date="2021-09-06T14:54:00Z">
        <w:r w:rsidRPr="00774E1C">
          <w:rPr>
            <w:rFonts w:ascii="Arial" w:hAnsi="Arial" w:cs="Arial"/>
            <w:b/>
            <w:szCs w:val="23"/>
            <w:rPrChange w:id="100" w:author="Gabriel Parker-Winters" w:date="2021-09-06T15:04:00Z">
              <w:rPr>
                <w:rFonts w:cs="Arial"/>
                <w:b/>
                <w:szCs w:val="23"/>
              </w:rPr>
            </w:rPrChange>
          </w:rPr>
          <w:t>OUTLINE RESPONSIBILITIES AND TASKS</w:t>
        </w:r>
      </w:ins>
    </w:p>
    <w:p w14:paraId="382AE6DF" w14:textId="77777777" w:rsidR="00EB65B8" w:rsidRPr="00774E1C" w:rsidRDefault="00EB65B8" w:rsidP="00EB65B8">
      <w:pPr>
        <w:rPr>
          <w:ins w:id="101" w:author="Gabriel Parker-Winters" w:date="2021-09-06T14:54:00Z"/>
          <w:rFonts w:ascii="Arial" w:hAnsi="Arial" w:cs="Arial"/>
          <w:szCs w:val="23"/>
          <w:rPrChange w:id="102" w:author="Gabriel Parker-Winters" w:date="2021-09-06T15:04:00Z">
            <w:rPr>
              <w:ins w:id="103" w:author="Gabriel Parker-Winters" w:date="2021-09-06T14:54:00Z"/>
              <w:rFonts w:cs="Arial"/>
              <w:szCs w:val="23"/>
            </w:rPr>
          </w:rPrChange>
        </w:rPr>
      </w:pPr>
      <w:ins w:id="104" w:author="Gabriel Parker-Winters" w:date="2021-09-06T14:54:00Z">
        <w:r w:rsidRPr="00774E1C">
          <w:rPr>
            <w:rFonts w:ascii="Arial" w:hAnsi="Arial" w:cs="Arial"/>
            <w:szCs w:val="23"/>
            <w:rPrChange w:id="105" w:author="Gabriel Parker-Winters" w:date="2021-09-06T15:04:00Z">
              <w:rPr>
                <w:rFonts w:cs="Arial"/>
                <w:szCs w:val="23"/>
              </w:rPr>
            </w:rPrChange>
          </w:rPr>
          <w:t>Under the direction of and within an education plan provided by the classroom teacher:</w:t>
        </w:r>
        <w:r w:rsidRPr="00774E1C">
          <w:rPr>
            <w:rFonts w:ascii="Arial" w:hAnsi="Arial" w:cs="Arial"/>
            <w:szCs w:val="23"/>
            <w:rPrChange w:id="106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2203B7F3" w14:textId="32DF65DF" w:rsidR="00883F53" w:rsidRPr="00774E1C" w:rsidRDefault="00883F53">
      <w:pPr>
        <w:numPr>
          <w:ilvl w:val="0"/>
          <w:numId w:val="3"/>
        </w:numPr>
        <w:spacing w:after="0" w:line="240" w:lineRule="auto"/>
        <w:ind w:left="360" w:hanging="360"/>
        <w:rPr>
          <w:ins w:id="107" w:author="Gabriel Parker-Winters" w:date="2021-09-06T14:58:00Z"/>
          <w:rFonts w:ascii="Arial" w:hAnsi="Arial" w:cs="Arial"/>
          <w:szCs w:val="23"/>
          <w:rPrChange w:id="108" w:author="Gabriel Parker-Winters" w:date="2021-09-06T15:04:00Z">
            <w:rPr>
              <w:ins w:id="109" w:author="Gabriel Parker-Winters" w:date="2021-09-06T14:58:00Z"/>
              <w:rFonts w:cs="Arial"/>
              <w:szCs w:val="23"/>
            </w:rPr>
          </w:rPrChange>
        </w:rPr>
      </w:pPr>
      <w:ins w:id="110" w:author="Gabriel Parker-Winters" w:date="2021-09-06T14:58:00Z">
        <w:r w:rsidRPr="00774E1C">
          <w:rPr>
            <w:rFonts w:ascii="Arial" w:hAnsi="Arial" w:cs="Arial"/>
            <w:szCs w:val="23"/>
            <w:rPrChange w:id="111" w:author="Gabriel Parker-Winters" w:date="2021-09-06T15:04:00Z">
              <w:rPr>
                <w:rFonts w:cs="Arial"/>
                <w:szCs w:val="23"/>
              </w:rPr>
            </w:rPrChange>
          </w:rPr>
          <w:t>To assist the teacher with learning activities generally in the classroom.</w:t>
        </w:r>
        <w:r w:rsidRPr="00774E1C">
          <w:rPr>
            <w:rFonts w:ascii="Arial" w:hAnsi="Arial" w:cs="Arial"/>
            <w:szCs w:val="23"/>
            <w:rPrChange w:id="112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03B4A439" w14:textId="77777777" w:rsidR="00883F53" w:rsidRPr="00774E1C" w:rsidRDefault="00883F53" w:rsidP="00883F53">
      <w:pPr>
        <w:numPr>
          <w:ilvl w:val="0"/>
          <w:numId w:val="3"/>
        </w:numPr>
        <w:spacing w:after="0" w:line="240" w:lineRule="auto"/>
        <w:ind w:left="360" w:hanging="360"/>
        <w:rPr>
          <w:ins w:id="113" w:author="Gabriel Parker-Winters" w:date="2021-09-06T14:58:00Z"/>
          <w:rFonts w:ascii="Arial" w:hAnsi="Arial" w:cs="Arial"/>
          <w:szCs w:val="23"/>
          <w:rPrChange w:id="114" w:author="Gabriel Parker-Winters" w:date="2021-09-06T15:04:00Z">
            <w:rPr>
              <w:ins w:id="115" w:author="Gabriel Parker-Winters" w:date="2021-09-06T14:58:00Z"/>
              <w:rFonts w:cs="Arial"/>
              <w:szCs w:val="23"/>
            </w:rPr>
          </w:rPrChange>
        </w:rPr>
      </w:pPr>
      <w:ins w:id="116" w:author="Gabriel Parker-Winters" w:date="2021-09-06T14:58:00Z">
        <w:r w:rsidRPr="00774E1C">
          <w:rPr>
            <w:rFonts w:ascii="Arial" w:hAnsi="Arial" w:cs="Arial"/>
            <w:szCs w:val="23"/>
            <w:rPrChange w:id="117" w:author="Gabriel Parker-Winters" w:date="2021-09-06T15:04:00Z">
              <w:rPr>
                <w:rFonts w:cs="Arial"/>
                <w:szCs w:val="23"/>
              </w:rPr>
            </w:rPrChange>
          </w:rPr>
          <w:lastRenderedPageBreak/>
          <w:t>Contributing to the planning and needs of the Foundation Stage relating to the individual needs of pupils and students.</w:t>
        </w:r>
        <w:r w:rsidRPr="00774E1C">
          <w:rPr>
            <w:rFonts w:ascii="Arial" w:hAnsi="Arial" w:cs="Arial"/>
            <w:szCs w:val="23"/>
            <w:rPrChange w:id="118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6BB9EE64" w14:textId="77777777" w:rsidR="00883F53" w:rsidRPr="00774E1C" w:rsidRDefault="00883F53" w:rsidP="00883F53">
      <w:pPr>
        <w:numPr>
          <w:ilvl w:val="0"/>
          <w:numId w:val="4"/>
        </w:numPr>
        <w:spacing w:after="0" w:line="240" w:lineRule="auto"/>
        <w:ind w:left="360" w:hanging="360"/>
        <w:rPr>
          <w:ins w:id="119" w:author="Gabriel Parker-Winters" w:date="2021-09-06T14:58:00Z"/>
          <w:rFonts w:ascii="Arial" w:hAnsi="Arial" w:cs="Arial"/>
          <w:szCs w:val="23"/>
          <w:rPrChange w:id="120" w:author="Gabriel Parker-Winters" w:date="2021-09-06T15:04:00Z">
            <w:rPr>
              <w:ins w:id="121" w:author="Gabriel Parker-Winters" w:date="2021-09-06T14:58:00Z"/>
              <w:rFonts w:cs="Arial"/>
              <w:szCs w:val="23"/>
            </w:rPr>
          </w:rPrChange>
        </w:rPr>
      </w:pPr>
      <w:ins w:id="122" w:author="Gabriel Parker-Winters" w:date="2021-09-06T14:58:00Z">
        <w:r w:rsidRPr="00774E1C">
          <w:rPr>
            <w:rFonts w:ascii="Arial" w:hAnsi="Arial" w:cs="Arial"/>
            <w:szCs w:val="23"/>
            <w:rPrChange w:id="123" w:author="Gabriel Parker-Winters" w:date="2021-09-06T15:04:00Z">
              <w:rPr>
                <w:rFonts w:cs="Arial"/>
                <w:szCs w:val="23"/>
              </w:rPr>
            </w:rPrChange>
          </w:rPr>
          <w:t>To carry out appropriate activities as planned within the classroom or with groups of pupils including administration of baseline tests.</w:t>
        </w:r>
        <w:r w:rsidRPr="00774E1C">
          <w:rPr>
            <w:rFonts w:ascii="Arial" w:hAnsi="Arial" w:cs="Arial"/>
            <w:szCs w:val="23"/>
            <w:rPrChange w:id="124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0507185F" w14:textId="376A180F" w:rsidR="00883F53" w:rsidRPr="00774E1C" w:rsidRDefault="00883F53">
      <w:pPr>
        <w:numPr>
          <w:ilvl w:val="0"/>
          <w:numId w:val="4"/>
        </w:numPr>
        <w:spacing w:after="0" w:line="240" w:lineRule="auto"/>
        <w:ind w:left="360" w:hanging="360"/>
        <w:rPr>
          <w:ins w:id="125" w:author="Gabriel Parker-Winters" w:date="2021-09-06T14:58:00Z"/>
          <w:rFonts w:ascii="Arial" w:hAnsi="Arial" w:cs="Arial"/>
          <w:szCs w:val="23"/>
          <w:rPrChange w:id="126" w:author="Gabriel Parker-Winters" w:date="2021-09-06T15:04:00Z">
            <w:rPr>
              <w:ins w:id="127" w:author="Gabriel Parker-Winters" w:date="2021-09-06T14:58:00Z"/>
              <w:rFonts w:cs="Arial"/>
              <w:szCs w:val="23"/>
            </w:rPr>
          </w:rPrChange>
        </w:rPr>
      </w:pPr>
      <w:ins w:id="128" w:author="Gabriel Parker-Winters" w:date="2021-09-06T14:58:00Z">
        <w:r w:rsidRPr="00774E1C">
          <w:rPr>
            <w:rFonts w:ascii="Arial" w:hAnsi="Arial" w:cs="Arial"/>
            <w:szCs w:val="23"/>
            <w:rPrChange w:id="129" w:author="Gabriel Parker-Winters" w:date="2021-09-06T15:04:00Z">
              <w:rPr>
                <w:rFonts w:cs="Arial"/>
                <w:szCs w:val="23"/>
              </w:rPr>
            </w:rPrChange>
          </w:rPr>
          <w:t>To display and present children's work.</w:t>
        </w:r>
        <w:r w:rsidRPr="00774E1C">
          <w:rPr>
            <w:rFonts w:ascii="Arial" w:hAnsi="Arial" w:cs="Arial"/>
            <w:szCs w:val="23"/>
            <w:rPrChange w:id="130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2D2004F3" w14:textId="11568968" w:rsidR="00883F53" w:rsidRPr="00774E1C" w:rsidRDefault="00883F53">
      <w:pPr>
        <w:numPr>
          <w:ilvl w:val="0"/>
          <w:numId w:val="4"/>
        </w:numPr>
        <w:spacing w:after="0" w:line="240" w:lineRule="auto"/>
        <w:ind w:left="360" w:hanging="360"/>
        <w:rPr>
          <w:ins w:id="131" w:author="Gabriel Parker-Winters" w:date="2021-09-06T14:58:00Z"/>
          <w:rFonts w:ascii="Arial" w:hAnsi="Arial" w:cs="Arial"/>
          <w:szCs w:val="23"/>
          <w:rPrChange w:id="132" w:author="Gabriel Parker-Winters" w:date="2021-09-06T15:04:00Z">
            <w:rPr>
              <w:ins w:id="133" w:author="Gabriel Parker-Winters" w:date="2021-09-06T14:58:00Z"/>
              <w:rFonts w:cs="Arial"/>
              <w:szCs w:val="23"/>
            </w:rPr>
          </w:rPrChange>
        </w:rPr>
        <w:pPrChange w:id="134" w:author="Gabriel Parker-Winters" w:date="2021-09-06T15:00:00Z">
          <w:pPr>
            <w:numPr>
              <w:numId w:val="3"/>
            </w:numPr>
            <w:tabs>
              <w:tab w:val="num" w:pos="0"/>
            </w:tabs>
            <w:spacing w:after="0" w:line="240" w:lineRule="auto"/>
            <w:ind w:left="360" w:hanging="360"/>
          </w:pPr>
        </w:pPrChange>
      </w:pPr>
      <w:ins w:id="135" w:author="Gabriel Parker-Winters" w:date="2021-09-06T14:58:00Z">
        <w:r w:rsidRPr="00774E1C">
          <w:rPr>
            <w:rFonts w:ascii="Arial" w:hAnsi="Arial" w:cs="Arial"/>
            <w:szCs w:val="23"/>
            <w:rPrChange w:id="136" w:author="Gabriel Parker-Winters" w:date="2021-09-06T15:04:00Z">
              <w:rPr>
                <w:rFonts w:cs="Arial"/>
                <w:szCs w:val="23"/>
              </w:rPr>
            </w:rPrChange>
          </w:rPr>
          <w:t>To prepare resources for lessons and activities.</w:t>
        </w:r>
        <w:r w:rsidRPr="00774E1C">
          <w:rPr>
            <w:rFonts w:ascii="Arial" w:hAnsi="Arial" w:cs="Arial"/>
            <w:szCs w:val="23"/>
            <w:rPrChange w:id="137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406A9786" w14:textId="213BA991" w:rsidR="00883F53" w:rsidRPr="00774E1C" w:rsidRDefault="00883F53" w:rsidP="00883F53">
      <w:pPr>
        <w:numPr>
          <w:ilvl w:val="0"/>
          <w:numId w:val="3"/>
        </w:numPr>
        <w:spacing w:after="0" w:line="240" w:lineRule="auto"/>
        <w:ind w:left="360" w:hanging="360"/>
        <w:rPr>
          <w:ins w:id="138" w:author="Gabriel Parker-Winters" w:date="2021-09-06T14:58:00Z"/>
          <w:rFonts w:ascii="Arial" w:hAnsi="Arial" w:cs="Arial"/>
          <w:szCs w:val="23"/>
          <w:rPrChange w:id="139" w:author="Gabriel Parker-Winters" w:date="2021-09-06T15:04:00Z">
            <w:rPr>
              <w:ins w:id="140" w:author="Gabriel Parker-Winters" w:date="2021-09-06T14:58:00Z"/>
              <w:rFonts w:cs="Arial"/>
              <w:szCs w:val="23"/>
            </w:rPr>
          </w:rPrChange>
        </w:rPr>
      </w:pPr>
      <w:ins w:id="141" w:author="Gabriel Parker-Winters" w:date="2021-09-06T14:58:00Z">
        <w:r w:rsidRPr="00774E1C">
          <w:rPr>
            <w:rFonts w:ascii="Arial" w:hAnsi="Arial" w:cs="Arial"/>
            <w:szCs w:val="23"/>
            <w:rPrChange w:id="142" w:author="Gabriel Parker-Winters" w:date="2021-09-06T15:04:00Z">
              <w:rPr>
                <w:rFonts w:cs="Arial"/>
                <w:szCs w:val="23"/>
              </w:rPr>
            </w:rPrChange>
          </w:rPr>
          <w:t>General supervision, counselling and discipline of children and students, within the procedures of the school.</w:t>
        </w:r>
        <w:r w:rsidRPr="00774E1C">
          <w:rPr>
            <w:rFonts w:ascii="Arial" w:hAnsi="Arial" w:cs="Arial"/>
            <w:szCs w:val="23"/>
            <w:rPrChange w:id="143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5443C0D3" w14:textId="77777777" w:rsidR="00883F53" w:rsidRPr="00774E1C" w:rsidRDefault="00883F53" w:rsidP="00883F53">
      <w:pPr>
        <w:numPr>
          <w:ilvl w:val="0"/>
          <w:numId w:val="4"/>
        </w:numPr>
        <w:spacing w:after="0" w:line="240" w:lineRule="auto"/>
        <w:ind w:left="360" w:hanging="360"/>
        <w:rPr>
          <w:ins w:id="144" w:author="Gabriel Parker-Winters" w:date="2021-09-06T14:58:00Z"/>
          <w:rFonts w:ascii="Arial" w:hAnsi="Arial" w:cs="Arial"/>
          <w:szCs w:val="23"/>
          <w:rPrChange w:id="145" w:author="Gabriel Parker-Winters" w:date="2021-09-06T15:04:00Z">
            <w:rPr>
              <w:ins w:id="146" w:author="Gabriel Parker-Winters" w:date="2021-09-06T14:58:00Z"/>
              <w:rFonts w:cs="Arial"/>
              <w:szCs w:val="23"/>
            </w:rPr>
          </w:rPrChange>
        </w:rPr>
      </w:pPr>
      <w:ins w:id="147" w:author="Gabriel Parker-Winters" w:date="2021-09-06T14:58:00Z">
        <w:r w:rsidRPr="00774E1C">
          <w:rPr>
            <w:rFonts w:ascii="Arial" w:hAnsi="Arial" w:cs="Arial"/>
            <w:szCs w:val="23"/>
            <w:rPrChange w:id="148" w:author="Gabriel Parker-Winters" w:date="2021-09-06T15:04:00Z">
              <w:rPr>
                <w:rFonts w:cs="Arial"/>
                <w:szCs w:val="23"/>
              </w:rPr>
            </w:rPrChange>
          </w:rPr>
          <w:t>To assist the teacher in liaising with parents and professionals such as speech therapists.</w:t>
        </w:r>
        <w:r w:rsidRPr="00774E1C">
          <w:rPr>
            <w:rFonts w:ascii="Arial" w:hAnsi="Arial" w:cs="Arial"/>
            <w:szCs w:val="23"/>
            <w:rPrChange w:id="149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3ED99885" w14:textId="51DDC538" w:rsidR="00883F53" w:rsidRPr="00774E1C" w:rsidRDefault="00883F53">
      <w:pPr>
        <w:numPr>
          <w:ilvl w:val="0"/>
          <w:numId w:val="4"/>
        </w:numPr>
        <w:spacing w:after="0" w:line="240" w:lineRule="auto"/>
        <w:ind w:left="360" w:hanging="360"/>
        <w:rPr>
          <w:ins w:id="150" w:author="Gabriel Parker-Winters" w:date="2021-09-06T14:58:00Z"/>
          <w:rFonts w:ascii="Arial" w:hAnsi="Arial" w:cs="Arial"/>
          <w:szCs w:val="23"/>
          <w:rPrChange w:id="151" w:author="Gabriel Parker-Winters" w:date="2021-09-06T15:04:00Z">
            <w:rPr>
              <w:ins w:id="152" w:author="Gabriel Parker-Winters" w:date="2021-09-06T14:58:00Z"/>
              <w:rFonts w:cs="Arial"/>
              <w:szCs w:val="23"/>
            </w:rPr>
          </w:rPrChange>
        </w:rPr>
      </w:pPr>
      <w:ins w:id="153" w:author="Gabriel Parker-Winters" w:date="2021-09-06T14:58:00Z">
        <w:r w:rsidRPr="00774E1C">
          <w:rPr>
            <w:rFonts w:ascii="Arial" w:hAnsi="Arial" w:cs="Arial"/>
            <w:szCs w:val="23"/>
            <w:rPrChange w:id="154" w:author="Gabriel Parker-Winters" w:date="2021-09-06T15:04:00Z">
              <w:rPr>
                <w:rFonts w:cs="Arial"/>
                <w:szCs w:val="23"/>
              </w:rPr>
            </w:rPrChange>
          </w:rPr>
          <w:t>To assist at an appropriate level with the provision of general care and welfare of children</w:t>
        </w:r>
      </w:ins>
      <w:ins w:id="155" w:author="Gabriel Parker-Winters" w:date="2021-09-06T15:00:00Z">
        <w:r w:rsidR="00774E1C" w:rsidRPr="00774E1C">
          <w:rPr>
            <w:rFonts w:ascii="Arial" w:hAnsi="Arial" w:cs="Arial"/>
            <w:szCs w:val="23"/>
            <w:rPrChange w:id="156" w:author="Gabriel Parker-Winters" w:date="2021-09-06T15:04:00Z">
              <w:rPr>
                <w:rFonts w:cs="Arial"/>
                <w:szCs w:val="23"/>
              </w:rPr>
            </w:rPrChange>
          </w:rPr>
          <w:t>.</w:t>
        </w:r>
      </w:ins>
      <w:ins w:id="157" w:author="Gabriel Parker-Winters" w:date="2021-09-06T14:58:00Z">
        <w:r w:rsidRPr="00774E1C">
          <w:rPr>
            <w:rFonts w:ascii="Arial" w:hAnsi="Arial" w:cs="Arial"/>
            <w:szCs w:val="23"/>
            <w:rPrChange w:id="158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7F2AB230" w14:textId="77777777" w:rsidR="00883F53" w:rsidRPr="00774E1C" w:rsidRDefault="00883F53" w:rsidP="00883F53">
      <w:pPr>
        <w:numPr>
          <w:ilvl w:val="0"/>
          <w:numId w:val="4"/>
        </w:numPr>
        <w:spacing w:after="0" w:line="240" w:lineRule="auto"/>
        <w:ind w:left="360" w:hanging="360"/>
        <w:rPr>
          <w:ins w:id="159" w:author="Gabriel Parker-Winters" w:date="2021-09-06T14:58:00Z"/>
          <w:rFonts w:ascii="Arial" w:hAnsi="Arial" w:cs="Arial"/>
          <w:szCs w:val="23"/>
          <w:rPrChange w:id="160" w:author="Gabriel Parker-Winters" w:date="2021-09-06T15:04:00Z">
            <w:rPr>
              <w:ins w:id="161" w:author="Gabriel Parker-Winters" w:date="2021-09-06T14:58:00Z"/>
              <w:rFonts w:cs="Arial"/>
              <w:szCs w:val="23"/>
            </w:rPr>
          </w:rPrChange>
        </w:rPr>
      </w:pPr>
      <w:ins w:id="162" w:author="Gabriel Parker-Winters" w:date="2021-09-06T14:58:00Z">
        <w:r w:rsidRPr="00774E1C">
          <w:rPr>
            <w:rFonts w:ascii="Arial" w:hAnsi="Arial" w:cs="Arial"/>
            <w:szCs w:val="23"/>
            <w:rPrChange w:id="163" w:author="Gabriel Parker-Winters" w:date="2021-09-06T15:04:00Z">
              <w:rPr>
                <w:rFonts w:cs="Arial"/>
                <w:szCs w:val="23"/>
              </w:rPr>
            </w:rPrChange>
          </w:rPr>
          <w:t>Adhering to and maintaining school routine and codes of conduct.</w:t>
        </w:r>
        <w:r w:rsidRPr="00774E1C">
          <w:rPr>
            <w:rFonts w:ascii="Arial" w:hAnsi="Arial" w:cs="Arial"/>
            <w:szCs w:val="23"/>
            <w:rPrChange w:id="164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2402C936" w14:textId="77777777" w:rsidR="00883F53" w:rsidRPr="00774E1C" w:rsidRDefault="00883F53" w:rsidP="00883F53">
      <w:pPr>
        <w:numPr>
          <w:ilvl w:val="0"/>
          <w:numId w:val="4"/>
        </w:numPr>
        <w:spacing w:after="0" w:line="240" w:lineRule="auto"/>
        <w:ind w:left="360" w:hanging="360"/>
        <w:rPr>
          <w:ins w:id="165" w:author="Gabriel Parker-Winters" w:date="2021-09-06T14:58:00Z"/>
          <w:rFonts w:ascii="Arial" w:hAnsi="Arial" w:cs="Arial"/>
          <w:szCs w:val="23"/>
          <w:rPrChange w:id="166" w:author="Gabriel Parker-Winters" w:date="2021-09-06T15:04:00Z">
            <w:rPr>
              <w:ins w:id="167" w:author="Gabriel Parker-Winters" w:date="2021-09-06T14:58:00Z"/>
              <w:rFonts w:cs="Arial"/>
              <w:szCs w:val="23"/>
            </w:rPr>
          </w:rPrChange>
        </w:rPr>
      </w:pPr>
      <w:ins w:id="168" w:author="Gabriel Parker-Winters" w:date="2021-09-06T14:58:00Z">
        <w:r w:rsidRPr="00774E1C">
          <w:rPr>
            <w:rFonts w:ascii="Arial" w:hAnsi="Arial" w:cs="Arial"/>
            <w:szCs w:val="23"/>
            <w:rPrChange w:id="169" w:author="Gabriel Parker-Winters" w:date="2021-09-06T15:04:00Z">
              <w:rPr>
                <w:rFonts w:cs="Arial"/>
                <w:szCs w:val="23"/>
              </w:rPr>
            </w:rPrChange>
          </w:rPr>
          <w:t>Supporting the ethos of the school.</w:t>
        </w:r>
        <w:r w:rsidRPr="00774E1C">
          <w:rPr>
            <w:rFonts w:ascii="Arial" w:hAnsi="Arial" w:cs="Arial"/>
            <w:szCs w:val="23"/>
            <w:rPrChange w:id="170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19EDD424" w14:textId="77777777" w:rsidR="00883F53" w:rsidRPr="00774E1C" w:rsidRDefault="00883F53" w:rsidP="00883F53">
      <w:pPr>
        <w:numPr>
          <w:ilvl w:val="0"/>
          <w:numId w:val="4"/>
        </w:numPr>
        <w:spacing w:after="0" w:line="240" w:lineRule="auto"/>
        <w:ind w:left="360" w:hanging="360"/>
        <w:rPr>
          <w:ins w:id="171" w:author="Gabriel Parker-Winters" w:date="2021-09-06T14:58:00Z"/>
          <w:rFonts w:ascii="Arial" w:hAnsi="Arial" w:cs="Arial"/>
          <w:szCs w:val="23"/>
          <w:rPrChange w:id="172" w:author="Gabriel Parker-Winters" w:date="2021-09-06T15:04:00Z">
            <w:rPr>
              <w:ins w:id="173" w:author="Gabriel Parker-Winters" w:date="2021-09-06T14:58:00Z"/>
              <w:rFonts w:cs="Arial"/>
              <w:szCs w:val="23"/>
            </w:rPr>
          </w:rPrChange>
        </w:rPr>
      </w:pPr>
      <w:ins w:id="174" w:author="Gabriel Parker-Winters" w:date="2021-09-06T14:58:00Z">
        <w:r w:rsidRPr="00774E1C">
          <w:rPr>
            <w:rFonts w:ascii="Arial" w:hAnsi="Arial" w:cs="Arial"/>
            <w:szCs w:val="23"/>
            <w:rPrChange w:id="175" w:author="Gabriel Parker-Winters" w:date="2021-09-06T15:04:00Z">
              <w:rPr>
                <w:rFonts w:cs="Arial"/>
                <w:szCs w:val="23"/>
              </w:rPr>
            </w:rPrChange>
          </w:rPr>
          <w:t xml:space="preserve">To assist with the support of group activities within and away from the </w:t>
        </w:r>
        <w:proofErr w:type="gramStart"/>
        <w:r w:rsidRPr="00774E1C">
          <w:rPr>
            <w:rFonts w:ascii="Arial" w:hAnsi="Arial" w:cs="Arial"/>
            <w:szCs w:val="23"/>
            <w:rPrChange w:id="176" w:author="Gabriel Parker-Winters" w:date="2021-09-06T15:04:00Z">
              <w:rPr>
                <w:rFonts w:cs="Arial"/>
                <w:szCs w:val="23"/>
              </w:rPr>
            </w:rPrChange>
          </w:rPr>
          <w:t>classroom,  i.e.</w:t>
        </w:r>
        <w:proofErr w:type="gramEnd"/>
        <w:r w:rsidRPr="00774E1C">
          <w:rPr>
            <w:rFonts w:ascii="Arial" w:hAnsi="Arial" w:cs="Arial"/>
            <w:szCs w:val="23"/>
            <w:rPrChange w:id="177" w:author="Gabriel Parker-Winters" w:date="2021-09-06T15:04:00Z">
              <w:rPr>
                <w:rFonts w:cs="Arial"/>
                <w:szCs w:val="23"/>
              </w:rPr>
            </w:rPrChange>
          </w:rPr>
          <w:t> P.E., swimming, educational visits.</w:t>
        </w:r>
        <w:r w:rsidRPr="00774E1C">
          <w:rPr>
            <w:rFonts w:ascii="Arial" w:hAnsi="Arial" w:cs="Arial"/>
            <w:szCs w:val="23"/>
            <w:rPrChange w:id="178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40F0FDD0" w14:textId="77777777" w:rsidR="00883F53" w:rsidRPr="00774E1C" w:rsidRDefault="00883F53" w:rsidP="00883F53">
      <w:pPr>
        <w:numPr>
          <w:ilvl w:val="0"/>
          <w:numId w:val="4"/>
        </w:numPr>
        <w:spacing w:after="0" w:line="240" w:lineRule="auto"/>
        <w:ind w:left="360" w:hanging="360"/>
        <w:rPr>
          <w:ins w:id="179" w:author="Gabriel Parker-Winters" w:date="2021-09-06T14:58:00Z"/>
          <w:rFonts w:ascii="Arial" w:hAnsi="Arial" w:cs="Arial"/>
          <w:szCs w:val="23"/>
          <w:rPrChange w:id="180" w:author="Gabriel Parker-Winters" w:date="2021-09-06T15:04:00Z">
            <w:rPr>
              <w:ins w:id="181" w:author="Gabriel Parker-Winters" w:date="2021-09-06T14:58:00Z"/>
              <w:rFonts w:cs="Arial"/>
              <w:szCs w:val="23"/>
            </w:rPr>
          </w:rPrChange>
        </w:rPr>
      </w:pPr>
      <w:ins w:id="182" w:author="Gabriel Parker-Winters" w:date="2021-09-06T14:58:00Z">
        <w:r w:rsidRPr="00774E1C">
          <w:rPr>
            <w:rFonts w:ascii="Arial" w:hAnsi="Arial" w:cs="Arial"/>
            <w:szCs w:val="23"/>
            <w:rPrChange w:id="183" w:author="Gabriel Parker-Winters" w:date="2021-09-06T15:04:00Z">
              <w:rPr>
                <w:rFonts w:cs="Arial"/>
                <w:szCs w:val="23"/>
              </w:rPr>
            </w:rPrChange>
          </w:rPr>
          <w:t>Promote pupil independence in learning, and reinforcing the child(ren)'s self</w:t>
        </w:r>
        <w:r w:rsidRPr="00774E1C">
          <w:rPr>
            <w:rFonts w:ascii="Arial" w:hAnsi="Arial" w:cs="Arial"/>
            <w:szCs w:val="23"/>
            <w:rPrChange w:id="184" w:author="Gabriel Parker-Winters" w:date="2021-09-06T15:04:00Z">
              <w:rPr>
                <w:rFonts w:cs="Arial"/>
                <w:szCs w:val="23"/>
              </w:rPr>
            </w:rPrChange>
          </w:rPr>
          <w:noBreakHyphen/>
          <w:t>esteem through praise and encouragement.</w:t>
        </w:r>
        <w:r w:rsidRPr="00774E1C">
          <w:rPr>
            <w:rFonts w:ascii="Arial" w:hAnsi="Arial" w:cs="Arial"/>
            <w:szCs w:val="23"/>
            <w:rPrChange w:id="185" w:author="Gabriel Parker-Winters" w:date="2021-09-06T15:04:00Z">
              <w:rPr>
                <w:rFonts w:cs="Arial"/>
                <w:szCs w:val="23"/>
              </w:rPr>
            </w:rPrChange>
          </w:rPr>
          <w:br/>
        </w:r>
      </w:ins>
    </w:p>
    <w:p w14:paraId="2F224838" w14:textId="1958C42A" w:rsidR="00883F53" w:rsidRPr="00774E1C" w:rsidRDefault="00883F53" w:rsidP="00883F53">
      <w:pPr>
        <w:numPr>
          <w:ilvl w:val="0"/>
          <w:numId w:val="4"/>
        </w:numPr>
        <w:spacing w:after="0" w:line="240" w:lineRule="auto"/>
        <w:ind w:left="360" w:hanging="360"/>
        <w:rPr>
          <w:ins w:id="186" w:author="Gabriel Parker-Winters" w:date="2021-09-06T15:03:00Z"/>
          <w:rFonts w:ascii="Arial" w:hAnsi="Arial" w:cs="Arial"/>
          <w:szCs w:val="23"/>
          <w:rPrChange w:id="187" w:author="Gabriel Parker-Winters" w:date="2021-09-06T15:04:00Z">
            <w:rPr>
              <w:ins w:id="188" w:author="Gabriel Parker-Winters" w:date="2021-09-06T15:03:00Z"/>
              <w:rFonts w:cs="Arial"/>
              <w:szCs w:val="23"/>
            </w:rPr>
          </w:rPrChange>
        </w:rPr>
      </w:pPr>
      <w:ins w:id="189" w:author="Gabriel Parker-Winters" w:date="2021-09-06T14:58:00Z">
        <w:r w:rsidRPr="00774E1C">
          <w:rPr>
            <w:rFonts w:ascii="Arial" w:hAnsi="Arial" w:cs="Arial"/>
            <w:szCs w:val="23"/>
            <w:rPrChange w:id="190" w:author="Gabriel Parker-Winters" w:date="2021-09-06T15:04:00Z">
              <w:rPr>
                <w:rFonts w:cs="Arial"/>
                <w:szCs w:val="23"/>
              </w:rPr>
            </w:rPrChange>
          </w:rPr>
          <w:t>To maintain personal and professional development to meet the changing demands of the job, participate in appropriate training activities and encourage and support staff in their development and training.</w:t>
        </w:r>
      </w:ins>
    </w:p>
    <w:p w14:paraId="38B4595A" w14:textId="77777777" w:rsidR="00EB65B8" w:rsidRPr="00774E1C" w:rsidRDefault="00EB65B8" w:rsidP="00BE747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6"/>
          <w:lang w:eastAsia="en-GB"/>
        </w:rPr>
      </w:pPr>
    </w:p>
    <w:p w14:paraId="2F99A931" w14:textId="77777777" w:rsidR="00235FDB" w:rsidRPr="00774E1C" w:rsidRDefault="00235FDB" w:rsidP="0056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6"/>
          <w:lang w:eastAsia="en-GB"/>
        </w:rPr>
      </w:pPr>
    </w:p>
    <w:p w14:paraId="34FC8615" w14:textId="0CC7320D" w:rsidR="00771A7E" w:rsidRPr="00774E1C" w:rsidRDefault="00235FDB" w:rsidP="0056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6"/>
          <w:lang w:eastAsia="en-GB"/>
        </w:rPr>
      </w:pPr>
      <w:r w:rsidRPr="00774E1C">
        <w:rPr>
          <w:rFonts w:ascii="Arial" w:eastAsia="Times New Roman" w:hAnsi="Arial" w:cs="Arial"/>
          <w:szCs w:val="26"/>
          <w:lang w:eastAsia="en-GB"/>
        </w:rPr>
        <w:t>Please contact Mrs Lorna Gower (School Administrator) on 01386 750666 or by email to office@eckingtonfirst.worcs.sch.uk for further information</w:t>
      </w:r>
      <w:ins w:id="191" w:author="S Roberts" w:date="2020-10-09T10:33:00Z">
        <w:r w:rsidR="00771A7E" w:rsidRPr="00774E1C">
          <w:rPr>
            <w:rFonts w:ascii="Arial" w:eastAsia="Times New Roman" w:hAnsi="Arial" w:cs="Arial"/>
            <w:szCs w:val="26"/>
            <w:lang w:eastAsia="en-GB"/>
          </w:rPr>
          <w:t>.</w:t>
        </w:r>
      </w:ins>
      <w:del w:id="192" w:author="S Roberts" w:date="2020-10-09T10:33:00Z">
        <w:r w:rsidRPr="00774E1C" w:rsidDel="00771A7E">
          <w:rPr>
            <w:rFonts w:ascii="Arial" w:eastAsia="Times New Roman" w:hAnsi="Arial" w:cs="Arial"/>
            <w:szCs w:val="26"/>
            <w:lang w:eastAsia="en-GB"/>
          </w:rPr>
          <w:delText xml:space="preserve"> and an application pack, which will include the Worcestershire County Council application form.</w:delText>
        </w:r>
      </w:del>
      <w:ins w:id="193" w:author="S Roberts" w:date="2020-10-09T10:33:00Z">
        <w:r w:rsidR="00771A7E" w:rsidRPr="00774E1C">
          <w:rPr>
            <w:rFonts w:ascii="Arial" w:eastAsia="Times New Roman" w:hAnsi="Arial" w:cs="Arial"/>
            <w:szCs w:val="26"/>
            <w:lang w:eastAsia="en-GB"/>
          </w:rPr>
          <w:t xml:space="preserve"> </w:t>
        </w:r>
      </w:ins>
      <w:ins w:id="194" w:author="S Roberts" w:date="2020-10-09T10:32:00Z">
        <w:r w:rsidR="00771A7E" w:rsidRPr="00774E1C">
          <w:rPr>
            <w:rFonts w:ascii="Arial" w:eastAsia="Times New Roman" w:hAnsi="Arial" w:cs="Arial"/>
            <w:szCs w:val="26"/>
            <w:lang w:eastAsia="en-GB"/>
          </w:rPr>
          <w:t>Visits to the school are welcomed</w:t>
        </w:r>
      </w:ins>
      <w:ins w:id="195" w:author="Gabriel Parker-Winters" w:date="2021-09-06T14:52:00Z">
        <w:r w:rsidR="0045053E" w:rsidRPr="00774E1C">
          <w:rPr>
            <w:rFonts w:ascii="Arial" w:eastAsia="Times New Roman" w:hAnsi="Arial" w:cs="Arial"/>
            <w:szCs w:val="26"/>
            <w:lang w:eastAsia="en-GB"/>
          </w:rPr>
          <w:t xml:space="preserve"> </w:t>
        </w:r>
      </w:ins>
      <w:ins w:id="196" w:author="S Roberts" w:date="2020-10-09T10:32:00Z">
        <w:del w:id="197" w:author="Gabriel Parker-Winters" w:date="2021-09-06T14:52:00Z">
          <w:r w:rsidR="00771A7E" w:rsidRPr="00774E1C" w:rsidDel="0045053E">
            <w:rPr>
              <w:rFonts w:ascii="Arial" w:eastAsia="Times New Roman" w:hAnsi="Arial" w:cs="Arial"/>
              <w:szCs w:val="26"/>
              <w:lang w:eastAsia="en-GB"/>
            </w:rPr>
            <w:delText xml:space="preserve">. Given current </w:delText>
          </w:r>
        </w:del>
      </w:ins>
      <w:ins w:id="198" w:author="S Roberts" w:date="2020-10-09T10:33:00Z">
        <w:del w:id="199" w:author="Gabriel Parker-Winters" w:date="2021-09-06T14:52:00Z">
          <w:r w:rsidR="00771A7E" w:rsidRPr="00774E1C" w:rsidDel="0045053E">
            <w:rPr>
              <w:rFonts w:ascii="Arial" w:eastAsia="Times New Roman" w:hAnsi="Arial" w:cs="Arial"/>
              <w:szCs w:val="26"/>
              <w:lang w:eastAsia="en-GB"/>
            </w:rPr>
            <w:delText xml:space="preserve">restrictions these will be outside of school hours </w:delText>
          </w:r>
        </w:del>
        <w:r w:rsidR="00771A7E" w:rsidRPr="00774E1C">
          <w:rPr>
            <w:rFonts w:ascii="Arial" w:eastAsia="Times New Roman" w:hAnsi="Arial" w:cs="Arial"/>
            <w:szCs w:val="26"/>
            <w:lang w:eastAsia="en-GB"/>
          </w:rPr>
          <w:t>and can be arranged by contacting the school office.</w:t>
        </w:r>
      </w:ins>
    </w:p>
    <w:p w14:paraId="56B09FD4" w14:textId="77777777" w:rsidR="00C91D05" w:rsidRPr="00774E1C" w:rsidRDefault="00C91D05" w:rsidP="0056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6"/>
          <w:lang w:eastAsia="en-GB"/>
        </w:rPr>
      </w:pPr>
    </w:p>
    <w:p w14:paraId="50F07DCD" w14:textId="77777777" w:rsidR="00C91D05" w:rsidRPr="00C91D05" w:rsidDel="00C91D05" w:rsidRDefault="00C91D05" w:rsidP="00C91D05">
      <w:pPr>
        <w:rPr>
          <w:del w:id="200" w:author="S Roberts" w:date="2020-10-09T10:32:00Z"/>
          <w:rFonts w:ascii="Arial" w:hAnsi="Arial" w:cs="Arial"/>
        </w:rPr>
      </w:pPr>
      <w:r w:rsidRPr="00C91D05">
        <w:rPr>
          <w:rFonts w:ascii="Arial" w:hAnsi="Arial" w:cs="Arial"/>
        </w:rPr>
        <w:t xml:space="preserve">Eckington CE First School is committed to safeguarding and promoting the welfare of children and expects all staff and volunteers to share this commitment. </w:t>
      </w:r>
    </w:p>
    <w:p w14:paraId="35170FFE" w14:textId="77777777" w:rsidR="00C91D05" w:rsidRDefault="00C91D05">
      <w:pPr>
        <w:rPr>
          <w:rFonts w:ascii="Arial" w:eastAsia="Times New Roman" w:hAnsi="Arial" w:cs="Arial"/>
          <w:szCs w:val="26"/>
          <w:lang w:eastAsia="en-GB"/>
        </w:rPr>
        <w:pPrChange w:id="201" w:author="S Roberts" w:date="2020-10-09T10:32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50CD5A0A" w14:textId="7403B941" w:rsidR="008169F3" w:rsidRDefault="008169F3" w:rsidP="0056566C">
      <w:pPr>
        <w:shd w:val="clear" w:color="auto" w:fill="FFFFFF"/>
        <w:spacing w:after="0" w:line="240" w:lineRule="auto"/>
        <w:jc w:val="both"/>
        <w:rPr>
          <w:ins w:id="202" w:author="Gabriel Parker-Winters" w:date="2022-06-07T11:04:00Z"/>
          <w:rFonts w:ascii="Arial" w:eastAsia="Times New Roman" w:hAnsi="Arial" w:cs="Arial"/>
          <w:szCs w:val="26"/>
          <w:lang w:eastAsia="en-GB"/>
        </w:rPr>
      </w:pPr>
    </w:p>
    <w:p w14:paraId="3935703D" w14:textId="77777777" w:rsidR="001A2CD0" w:rsidRDefault="001A2CD0" w:rsidP="0056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6"/>
          <w:lang w:eastAsia="en-GB"/>
        </w:rPr>
      </w:pPr>
    </w:p>
    <w:p w14:paraId="71041882" w14:textId="2B0948AE" w:rsidR="008169F3" w:rsidDel="00C91D05" w:rsidRDefault="001A2CD0" w:rsidP="0056566C">
      <w:pPr>
        <w:shd w:val="clear" w:color="auto" w:fill="FFFFFF"/>
        <w:spacing w:after="0" w:line="240" w:lineRule="auto"/>
        <w:jc w:val="both"/>
        <w:rPr>
          <w:del w:id="203" w:author="S Roberts" w:date="2020-10-09T10:32:00Z"/>
          <w:rFonts w:ascii="Arial" w:eastAsia="Times New Roman" w:hAnsi="Arial" w:cs="Arial"/>
          <w:szCs w:val="26"/>
          <w:lang w:eastAsia="en-GB"/>
        </w:rPr>
      </w:pPr>
      <w:ins w:id="204" w:author="Gabriel Parker-Winters" w:date="2022-06-07T11:03:00Z"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38F8DB37" wp14:editId="505D4ADC">
              <wp:simplePos x="0" y="0"/>
              <wp:positionH relativeFrom="column">
                <wp:posOffset>1376737</wp:posOffset>
              </wp:positionH>
              <wp:positionV relativeFrom="paragraph">
                <wp:posOffset>597206</wp:posOffset>
              </wp:positionV>
              <wp:extent cx="3154116" cy="1940290"/>
              <wp:effectExtent l="0" t="0" r="8255" b="3175"/>
              <wp:wrapTight wrapText="bothSides">
                <wp:wrapPolygon edited="0">
                  <wp:start x="0" y="0"/>
                  <wp:lineTo x="0" y="21423"/>
                  <wp:lineTo x="21526" y="21423"/>
                  <wp:lineTo x="21526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56615" cy="19418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ins w:id="205" w:author="Gabriel Parker-Winters" w:date="2022-06-07T11:02:00Z">
        <w:r w:rsidR="004943CA">
          <w:rPr>
            <w:rFonts w:ascii="Arial" w:eastAsia="Times New Roman" w:hAnsi="Arial" w:cs="Arial"/>
            <w:szCs w:val="26"/>
            <w:lang w:eastAsia="en-GB"/>
          </w:rPr>
          <w:t>June 2022</w:t>
        </w:r>
      </w:ins>
    </w:p>
    <w:p w14:paraId="452D1C20" w14:textId="370D82F7" w:rsidR="008169F3" w:rsidRPr="00772E13" w:rsidRDefault="008169F3" w:rsidP="0056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6"/>
          <w:lang w:eastAsia="en-GB"/>
        </w:rPr>
      </w:pPr>
      <w:del w:id="206" w:author="Gabriel Parker-Winters" w:date="2021-09-06T14:52:00Z">
        <w:r w:rsidDel="0045053E">
          <w:rPr>
            <w:rFonts w:ascii="Arial" w:eastAsia="Times New Roman" w:hAnsi="Arial" w:cs="Arial"/>
            <w:szCs w:val="26"/>
            <w:lang w:eastAsia="en-GB"/>
          </w:rPr>
          <w:delText>October</w:delText>
        </w:r>
      </w:del>
      <w:del w:id="207" w:author="Gabriel Parker-Winters" w:date="2022-06-07T11:02:00Z">
        <w:r w:rsidDel="004943CA">
          <w:rPr>
            <w:rFonts w:ascii="Arial" w:eastAsia="Times New Roman" w:hAnsi="Arial" w:cs="Arial"/>
            <w:szCs w:val="26"/>
            <w:lang w:eastAsia="en-GB"/>
          </w:rPr>
          <w:delText xml:space="preserve"> 202</w:delText>
        </w:r>
      </w:del>
      <w:ins w:id="208" w:author="Gabriel Parker-Winters" w:date="2021-09-06T14:52:00Z">
        <w:del w:id="209" w:author="L Gower" w:date="2022-06-07T11:13:00Z">
          <w:r w:rsidR="0045053E" w:rsidDel="00305F36">
            <w:rPr>
              <w:rFonts w:ascii="Arial" w:eastAsia="Times New Roman" w:hAnsi="Arial" w:cs="Arial"/>
              <w:szCs w:val="26"/>
              <w:lang w:eastAsia="en-GB"/>
            </w:rPr>
            <w:delText>1</w:delText>
          </w:r>
        </w:del>
      </w:ins>
      <w:ins w:id="210" w:author="Gabriel Parker-Winters" w:date="2022-06-07T11:03:00Z">
        <w:r w:rsidR="001A2CD0" w:rsidRPr="001A2CD0">
          <w:t xml:space="preserve"> </w:t>
        </w:r>
      </w:ins>
      <w:del w:id="211" w:author="Gabriel Parker-Winters" w:date="2021-09-06T14:52:00Z">
        <w:r w:rsidDel="0045053E">
          <w:rPr>
            <w:rFonts w:ascii="Arial" w:eastAsia="Times New Roman" w:hAnsi="Arial" w:cs="Arial"/>
            <w:szCs w:val="26"/>
            <w:lang w:eastAsia="en-GB"/>
          </w:rPr>
          <w:delText>0</w:delText>
        </w:r>
      </w:del>
    </w:p>
    <w:sectPr w:rsidR="008169F3" w:rsidRPr="00772E13" w:rsidSect="0056566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640"/>
    <w:multiLevelType w:val="multilevel"/>
    <w:tmpl w:val="8D12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30C3"/>
    <w:multiLevelType w:val="singleLevel"/>
    <w:tmpl w:val="F5F2FFA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</w:abstractNum>
  <w:abstractNum w:abstractNumId="2" w15:restartNumberingAfterBreak="0">
    <w:nsid w:val="59DB6425"/>
    <w:multiLevelType w:val="singleLevel"/>
    <w:tmpl w:val="F5F2FFA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5D6E0F81"/>
    <w:multiLevelType w:val="singleLevel"/>
    <w:tmpl w:val="F5F2FFA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618574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 Parker-Winters">
    <w15:presenceInfo w15:providerId="AD" w15:userId="S-1-5-21-31695636-686818441-3374078221-1189"/>
  </w15:person>
  <w15:person w15:author="S Roberts">
    <w15:presenceInfo w15:providerId="AD" w15:userId="S-1-5-21-31695636-686818441-3374078221-1189"/>
  </w15:person>
  <w15:person w15:author="L Gower">
    <w15:presenceInfo w15:providerId="AD" w15:userId="S-1-5-21-31695636-686818441-3374078221-1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8"/>
    <w:rsid w:val="00025D36"/>
    <w:rsid w:val="000A58B4"/>
    <w:rsid w:val="00195DF0"/>
    <w:rsid w:val="001A2CD0"/>
    <w:rsid w:val="001D2ECF"/>
    <w:rsid w:val="00235FDB"/>
    <w:rsid w:val="0028494C"/>
    <w:rsid w:val="00305F36"/>
    <w:rsid w:val="0045053E"/>
    <w:rsid w:val="004943CA"/>
    <w:rsid w:val="005128C1"/>
    <w:rsid w:val="0056566C"/>
    <w:rsid w:val="006C7785"/>
    <w:rsid w:val="00703A65"/>
    <w:rsid w:val="007574F7"/>
    <w:rsid w:val="0076578E"/>
    <w:rsid w:val="00771A7E"/>
    <w:rsid w:val="00772E13"/>
    <w:rsid w:val="00774E1C"/>
    <w:rsid w:val="00816868"/>
    <w:rsid w:val="008169F3"/>
    <w:rsid w:val="00883F53"/>
    <w:rsid w:val="008A4CF1"/>
    <w:rsid w:val="00A27ECF"/>
    <w:rsid w:val="00A650A6"/>
    <w:rsid w:val="00AD7CBB"/>
    <w:rsid w:val="00BE7478"/>
    <w:rsid w:val="00C91D05"/>
    <w:rsid w:val="00D70E5E"/>
    <w:rsid w:val="00E9490E"/>
    <w:rsid w:val="00EB65B8"/>
    <w:rsid w:val="00ED03FA"/>
    <w:rsid w:val="00F3769B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4852"/>
  <w15:chartTrackingRefBased/>
  <w15:docId w15:val="{B4D15E70-8E6F-409F-92AB-C1160D6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4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66C"/>
    <w:rPr>
      <w:color w:val="0000FF"/>
      <w:u w:val="single"/>
    </w:rPr>
  </w:style>
  <w:style w:type="paragraph" w:customStyle="1" w:styleId="m5418464826604364465msonospacing">
    <w:name w:val="m_5418464826604364465msonospacing"/>
    <w:basedOn w:val="Normal"/>
    <w:rsid w:val="00565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6566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kingtonfirst.worcs.sch.uk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eckingtonfirst.worcs.sch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8CAF-848D-4688-9F78-3FBEE0D8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Roberts</dc:creator>
  <cp:keywords/>
  <dc:description/>
  <cp:lastModifiedBy>L Gower</cp:lastModifiedBy>
  <cp:revision>19</cp:revision>
  <cp:lastPrinted>2020-10-09T09:34:00Z</cp:lastPrinted>
  <dcterms:created xsi:type="dcterms:W3CDTF">2021-09-02T12:49:00Z</dcterms:created>
  <dcterms:modified xsi:type="dcterms:W3CDTF">2022-06-07T10:13:00Z</dcterms:modified>
</cp:coreProperties>
</file>