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19" w:rsidRPr="008A4019" w:rsidRDefault="008A4019" w:rsidP="008A4019">
      <w:pPr>
        <w:pStyle w:val="NoSpacing"/>
        <w:jc w:val="center"/>
        <w:rPr>
          <w:rFonts w:ascii="Arial" w:hAnsi="Arial" w:cs="Arial"/>
          <w:b/>
          <w:color w:val="0070C0"/>
          <w:sz w:val="32"/>
          <w:szCs w:val="32"/>
          <w:lang w:eastAsia="en-GB"/>
        </w:rPr>
      </w:pPr>
      <w:r>
        <w:rPr>
          <w:rFonts w:ascii="Arial" w:hAnsi="Arial" w:cs="Arial"/>
          <w:b/>
          <w:noProof/>
          <w:color w:val="0070C0"/>
          <w:sz w:val="32"/>
          <w:szCs w:val="32"/>
          <w:lang w:eastAsia="en-GB"/>
        </w:rPr>
        <w:drawing>
          <wp:anchor distT="0" distB="0" distL="114300" distR="114300" simplePos="0" relativeHeight="251670528" behindDoc="0" locked="0" layoutInCell="1" allowOverlap="1">
            <wp:simplePos x="0" y="0"/>
            <wp:positionH relativeFrom="column">
              <wp:posOffset>-298450</wp:posOffset>
            </wp:positionH>
            <wp:positionV relativeFrom="paragraph">
              <wp:posOffset>-247650</wp:posOffset>
            </wp:positionV>
            <wp:extent cx="630555" cy="972185"/>
            <wp:effectExtent l="0" t="0" r="0" b="0"/>
            <wp:wrapNone/>
            <wp:docPr id="8" name="Picture 8" descr="C:\Users\KurcewiczR.LT-LENO-T33\AppData\Local\Microsoft\Windows\INetCache\Content.MSO\DBBF1D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cewiczR.LT-LENO-T33\AppData\Local\Microsoft\Windows\INetCache\Content.MSO\DBBF1DD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noProof/>
          <w:color w:val="FFFFFF" w:themeColor="background1"/>
          <w:sz w:val="36"/>
          <w:szCs w:val="36"/>
          <w:lang w:eastAsia="en-GB"/>
        </w:rPr>
        <w:drawing>
          <wp:anchor distT="0" distB="0" distL="114300" distR="114300" simplePos="0" relativeHeight="251668480" behindDoc="0" locked="0" layoutInCell="1" allowOverlap="1" wp14:anchorId="34E95502" wp14:editId="766F0145">
            <wp:simplePos x="0" y="0"/>
            <wp:positionH relativeFrom="column">
              <wp:posOffset>6014085</wp:posOffset>
            </wp:positionH>
            <wp:positionV relativeFrom="paragraph">
              <wp:posOffset>-171450</wp:posOffset>
            </wp:positionV>
            <wp:extent cx="744855" cy="788035"/>
            <wp:effectExtent l="0" t="0" r="0" b="0"/>
            <wp:wrapNone/>
            <wp:docPr id="4" name="Picture 4" descr="C:\AndrewsM\Full back up Dec\AndrewsM\Pye Bank\sch logo\School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rewsM\Full back up Dec\AndrewsM\Pye Bank\sch logo\School Logo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78803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8A4019">
        <w:rPr>
          <w:rFonts w:ascii="Arial" w:hAnsi="Arial" w:cs="Arial"/>
          <w:b/>
          <w:color w:val="0070C0"/>
          <w:sz w:val="36"/>
          <w:szCs w:val="32"/>
          <w:lang w:eastAsia="en-GB"/>
        </w:rPr>
        <w:t xml:space="preserve">Recruitment Pack: </w:t>
      </w:r>
      <w:proofErr w:type="spellStart"/>
      <w:r w:rsidRPr="008A4019">
        <w:rPr>
          <w:rFonts w:ascii="Arial" w:hAnsi="Arial" w:cs="Arial"/>
          <w:b/>
          <w:color w:val="0070C0"/>
          <w:sz w:val="36"/>
          <w:szCs w:val="32"/>
          <w:lang w:eastAsia="en-GB"/>
        </w:rPr>
        <w:t>Pye</w:t>
      </w:r>
      <w:proofErr w:type="spellEnd"/>
      <w:r w:rsidRPr="008A4019">
        <w:rPr>
          <w:rFonts w:ascii="Arial" w:hAnsi="Arial" w:cs="Arial"/>
          <w:b/>
          <w:color w:val="0070C0"/>
          <w:sz w:val="36"/>
          <w:szCs w:val="32"/>
          <w:lang w:eastAsia="en-GB"/>
        </w:rPr>
        <w:t xml:space="preserve"> Bank CE Primary School</w:t>
      </w:r>
    </w:p>
    <w:p w:rsidR="008A4019" w:rsidRDefault="008A4019" w:rsidP="009D2744">
      <w:pPr>
        <w:pStyle w:val="NoSpacing"/>
        <w:jc w:val="both"/>
        <w:rPr>
          <w:rFonts w:ascii="Arial" w:hAnsi="Arial" w:cs="Arial"/>
          <w:b/>
          <w:i/>
          <w:sz w:val="24"/>
          <w:szCs w:val="24"/>
          <w:u w:val="single"/>
          <w:lang w:eastAsia="en-GB"/>
        </w:rPr>
      </w:pPr>
    </w:p>
    <w:p w:rsidR="00B14458" w:rsidRDefault="00B14458" w:rsidP="009D2744">
      <w:pPr>
        <w:pStyle w:val="NoSpacing"/>
        <w:jc w:val="both"/>
        <w:rPr>
          <w:rFonts w:ascii="Arial" w:hAnsi="Arial" w:cs="Arial"/>
          <w:sz w:val="24"/>
          <w:szCs w:val="24"/>
          <w:lang w:eastAsia="en-GB"/>
        </w:rPr>
      </w:pPr>
    </w:p>
    <w:p w:rsidR="008A4019" w:rsidRPr="009D2744" w:rsidRDefault="008A4019" w:rsidP="009D2744">
      <w:pPr>
        <w:pStyle w:val="NoSpacing"/>
        <w:jc w:val="both"/>
        <w:rPr>
          <w:rFonts w:ascii="Arial" w:hAnsi="Arial" w:cs="Arial"/>
          <w:sz w:val="24"/>
          <w:szCs w:val="24"/>
          <w:lang w:eastAsia="en-GB"/>
        </w:rPr>
      </w:pPr>
    </w:p>
    <w:p w:rsidR="009D2744" w:rsidRPr="0060707F" w:rsidRDefault="009D2744" w:rsidP="009D2744">
      <w:pPr>
        <w:pStyle w:val="NoSpacing"/>
        <w:jc w:val="both"/>
        <w:rPr>
          <w:rFonts w:ascii="Arial" w:hAnsi="Arial" w:cs="Arial"/>
        </w:rPr>
      </w:pPr>
      <w:r w:rsidRPr="0060707F">
        <w:rPr>
          <w:rFonts w:ascii="Arial" w:hAnsi="Arial" w:cs="Arial"/>
        </w:rPr>
        <w:t>Dear applicant,</w:t>
      </w:r>
    </w:p>
    <w:p w:rsidR="009D2744" w:rsidRPr="002241E4" w:rsidRDefault="009D2744" w:rsidP="009D2744">
      <w:pPr>
        <w:pStyle w:val="NoSpacing"/>
        <w:jc w:val="both"/>
        <w:rPr>
          <w:ins w:id="0" w:author="Rhea Kurcewicz" w:date="2023-03-08T10:23:00Z"/>
          <w:rFonts w:ascii="Arial" w:hAnsi="Arial" w:cs="Arial"/>
          <w:color w:val="000000" w:themeColor="text1"/>
          <w:sz w:val="20"/>
          <w:rPrChange w:id="1" w:author="Rhea Kurcewicz" w:date="2023-03-08T10:23:00Z">
            <w:rPr>
              <w:ins w:id="2" w:author="Rhea Kurcewicz" w:date="2023-03-08T10:23:00Z"/>
              <w:rFonts w:ascii="Arial" w:hAnsi="Arial" w:cs="Arial"/>
            </w:rPr>
          </w:rPrChange>
        </w:rPr>
      </w:pPr>
    </w:p>
    <w:p w:rsidR="002241E4" w:rsidRPr="002241E4" w:rsidRDefault="002241E4" w:rsidP="002241E4">
      <w:pPr>
        <w:spacing w:after="150" w:line="240" w:lineRule="auto"/>
        <w:jc w:val="both"/>
        <w:rPr>
          <w:ins w:id="3" w:author="Rhea Kurcewicz" w:date="2023-03-08T10:23:00Z"/>
          <w:rFonts w:ascii="Arial" w:eastAsia="Times New Roman" w:hAnsi="Arial" w:cs="Arial"/>
          <w:color w:val="000000" w:themeColor="text1"/>
          <w:szCs w:val="24"/>
          <w:lang w:eastAsia="en-GB"/>
        </w:rPr>
      </w:pPr>
      <w:ins w:id="4" w:author="Rhea Kurcewicz" w:date="2023-03-08T10:23:00Z">
        <w:r w:rsidRPr="0060707F">
          <w:rPr>
            <w:rFonts w:ascii="Arial" w:hAnsi="Arial" w:cs="Arial"/>
          </w:rPr>
          <w:t xml:space="preserve">Thank you for your interest in the post of </w:t>
        </w:r>
        <w:r>
          <w:rPr>
            <w:rFonts w:ascii="Arial" w:hAnsi="Arial" w:cs="Arial"/>
          </w:rPr>
          <w:t>Teaching Assistant</w:t>
        </w:r>
        <w:r w:rsidRPr="0060707F">
          <w:rPr>
            <w:rFonts w:ascii="Arial" w:hAnsi="Arial" w:cs="Arial"/>
          </w:rPr>
          <w:t xml:space="preserve"> here at </w:t>
        </w:r>
        <w:proofErr w:type="spellStart"/>
        <w:r w:rsidRPr="0060707F">
          <w:rPr>
            <w:rFonts w:ascii="Arial" w:hAnsi="Arial" w:cs="Arial"/>
          </w:rPr>
          <w:t>Pye</w:t>
        </w:r>
        <w:proofErr w:type="spellEnd"/>
        <w:r w:rsidRPr="0060707F">
          <w:rPr>
            <w:rFonts w:ascii="Arial" w:hAnsi="Arial" w:cs="Arial"/>
          </w:rPr>
          <w:t xml:space="preserve"> Bank CE Primary School</w:t>
        </w:r>
        <w:r w:rsidRPr="002241E4">
          <w:rPr>
            <w:rFonts w:ascii="Arial" w:eastAsia="Times New Roman" w:hAnsi="Arial" w:cs="Arial"/>
            <w:color w:val="000000" w:themeColor="text1"/>
            <w:szCs w:val="24"/>
            <w:lang w:eastAsia="en-GB"/>
          </w:rPr>
          <w:t xml:space="preserve">. </w:t>
        </w:r>
      </w:ins>
    </w:p>
    <w:p w:rsidR="002241E4" w:rsidRPr="002241E4" w:rsidRDefault="002241E4" w:rsidP="002241E4">
      <w:pPr>
        <w:spacing w:after="150" w:line="240" w:lineRule="auto"/>
        <w:jc w:val="both"/>
        <w:rPr>
          <w:ins w:id="5" w:author="Rhea Kurcewicz" w:date="2023-03-08T10:23:00Z"/>
          <w:rFonts w:ascii="Arial" w:eastAsia="Times New Roman" w:hAnsi="Arial" w:cs="Arial"/>
          <w:color w:val="000000" w:themeColor="text1"/>
          <w:sz w:val="20"/>
          <w:szCs w:val="21"/>
          <w:lang w:eastAsia="en-GB"/>
          <w:rPrChange w:id="6" w:author="Rhea Kurcewicz" w:date="2023-03-08T10:23:00Z">
            <w:rPr>
              <w:ins w:id="7" w:author="Rhea Kurcewicz" w:date="2023-03-08T10:23:00Z"/>
              <w:rFonts w:ascii="Droid Sans" w:eastAsia="Times New Roman" w:hAnsi="Droid Sans" w:cs="Times New Roman"/>
              <w:color w:val="FFFFFF"/>
              <w:sz w:val="21"/>
              <w:szCs w:val="21"/>
              <w:lang w:eastAsia="en-GB"/>
            </w:rPr>
          </w:rPrChange>
        </w:rPr>
      </w:pPr>
      <w:ins w:id="8" w:author="Rhea Kurcewicz" w:date="2023-03-08T10:23:00Z">
        <w:r w:rsidRPr="002241E4">
          <w:rPr>
            <w:rFonts w:ascii="Arial" w:eastAsia="Times New Roman" w:hAnsi="Arial" w:cs="Arial"/>
            <w:color w:val="000000" w:themeColor="text1"/>
            <w:szCs w:val="24"/>
            <w:lang w:eastAsia="en-GB"/>
            <w:rPrChange w:id="9" w:author="Rhea Kurcewicz" w:date="2023-03-08T10:23:00Z">
              <w:rPr>
                <w:rFonts w:ascii="Droid Sans" w:eastAsia="Times New Roman" w:hAnsi="Droid Sans" w:cs="Times New Roman"/>
                <w:color w:val="FFFFFF"/>
                <w:sz w:val="24"/>
                <w:szCs w:val="24"/>
                <w:lang w:eastAsia="en-GB"/>
              </w:rPr>
            </w:rPrChange>
          </w:rPr>
          <w:t xml:space="preserve">I am delighted, as Headteacher, to welcome you to </w:t>
        </w:r>
        <w:proofErr w:type="spellStart"/>
        <w:r w:rsidRPr="002241E4">
          <w:rPr>
            <w:rFonts w:ascii="Arial" w:eastAsia="Times New Roman" w:hAnsi="Arial" w:cs="Arial"/>
            <w:color w:val="000000" w:themeColor="text1"/>
            <w:szCs w:val="24"/>
            <w:lang w:eastAsia="en-GB"/>
            <w:rPrChange w:id="10" w:author="Rhea Kurcewicz" w:date="2023-03-08T10:23:00Z">
              <w:rPr>
                <w:rFonts w:ascii="Droid Sans" w:eastAsia="Times New Roman" w:hAnsi="Droid Sans" w:cs="Times New Roman"/>
                <w:color w:val="FFFFFF"/>
                <w:sz w:val="24"/>
                <w:szCs w:val="24"/>
                <w:lang w:eastAsia="en-GB"/>
              </w:rPr>
            </w:rPrChange>
          </w:rPr>
          <w:t>Pye</w:t>
        </w:r>
        <w:proofErr w:type="spellEnd"/>
        <w:r w:rsidRPr="002241E4">
          <w:rPr>
            <w:rFonts w:ascii="Arial" w:eastAsia="Times New Roman" w:hAnsi="Arial" w:cs="Arial"/>
            <w:color w:val="000000" w:themeColor="text1"/>
            <w:szCs w:val="24"/>
            <w:lang w:eastAsia="en-GB"/>
            <w:rPrChange w:id="11" w:author="Rhea Kurcewicz" w:date="2023-03-08T10:23:00Z">
              <w:rPr>
                <w:rFonts w:ascii="Droid Sans" w:eastAsia="Times New Roman" w:hAnsi="Droid Sans" w:cs="Times New Roman"/>
                <w:color w:val="FFFFFF"/>
                <w:sz w:val="24"/>
                <w:szCs w:val="24"/>
                <w:lang w:eastAsia="en-GB"/>
              </w:rPr>
            </w:rPrChange>
          </w:rPr>
          <w:t xml:space="preserve"> Bank. In June 2022, </w:t>
        </w:r>
      </w:ins>
      <w:r w:rsidR="00246532" w:rsidRPr="002241E4">
        <w:rPr>
          <w:rFonts w:ascii="Arial" w:eastAsia="Times New Roman" w:hAnsi="Arial" w:cs="Arial"/>
          <w:color w:val="000000" w:themeColor="text1"/>
          <w:szCs w:val="24"/>
          <w:lang w:eastAsia="en-GB"/>
          <w:rPrChange w:id="12" w:author="Rhea Kurcewicz" w:date="2023-03-08T10:23:00Z">
            <w:rPr>
              <w:rFonts w:ascii="Arial" w:eastAsia="Times New Roman" w:hAnsi="Arial" w:cs="Arial"/>
              <w:color w:val="000000" w:themeColor="text1"/>
              <w:szCs w:val="24"/>
              <w:lang w:eastAsia="en-GB"/>
            </w:rPr>
          </w:rPrChange>
        </w:rPr>
        <w:t>Ofsted</w:t>
      </w:r>
      <w:ins w:id="13" w:author="Rhea Kurcewicz" w:date="2023-03-08T10:23:00Z">
        <w:r w:rsidRPr="002241E4">
          <w:rPr>
            <w:rFonts w:ascii="Arial" w:eastAsia="Times New Roman" w:hAnsi="Arial" w:cs="Arial"/>
            <w:color w:val="000000" w:themeColor="text1"/>
            <w:szCs w:val="24"/>
            <w:lang w:eastAsia="en-GB"/>
            <w:rPrChange w:id="14" w:author="Rhea Kurcewicz" w:date="2023-03-08T10:23:00Z">
              <w:rPr>
                <w:rFonts w:ascii="Droid Sans" w:eastAsia="Times New Roman" w:hAnsi="Droid Sans" w:cs="Times New Roman"/>
                <w:color w:val="FFFFFF"/>
                <w:sz w:val="24"/>
                <w:szCs w:val="24"/>
                <w:lang w:eastAsia="en-GB"/>
              </w:rPr>
            </w:rPrChange>
          </w:rPr>
          <w:t xml:space="preserve"> rated our school as a 'Good' school.</w:t>
        </w:r>
        <w:r w:rsidRPr="002241E4">
          <w:rPr>
            <w:rFonts w:ascii="Arial" w:eastAsia="Times New Roman" w:hAnsi="Arial" w:cs="Arial" w:hint="eastAsia"/>
            <w:color w:val="000000" w:themeColor="text1"/>
            <w:szCs w:val="24"/>
            <w:lang w:eastAsia="en-GB"/>
            <w:rPrChange w:id="15" w:author="Rhea Kurcewicz" w:date="2023-03-08T10:23:00Z">
              <w:rPr>
                <w:rFonts w:ascii="Droid Sans" w:eastAsia="Times New Roman" w:hAnsi="Droid Sans" w:cs="Times New Roman" w:hint="eastAsia"/>
                <w:color w:val="FFFFFF"/>
                <w:sz w:val="24"/>
                <w:szCs w:val="24"/>
                <w:lang w:eastAsia="en-GB"/>
              </w:rPr>
            </w:rPrChange>
          </w:rPr>
          <w:t> </w:t>
        </w:r>
        <w:r w:rsidRPr="002241E4">
          <w:rPr>
            <w:rFonts w:ascii="Arial" w:eastAsia="Times New Roman" w:hAnsi="Arial" w:cs="Arial"/>
            <w:color w:val="000000" w:themeColor="text1"/>
            <w:szCs w:val="24"/>
            <w:lang w:eastAsia="en-GB"/>
            <w:rPrChange w:id="16" w:author="Rhea Kurcewicz" w:date="2023-03-08T10:23:00Z">
              <w:rPr>
                <w:rFonts w:ascii="Droid Sans" w:eastAsia="Times New Roman" w:hAnsi="Droid Sans" w:cs="Times New Roman"/>
                <w:color w:val="FFFFFF"/>
                <w:sz w:val="24"/>
                <w:szCs w:val="24"/>
                <w:lang w:eastAsia="en-GB"/>
              </w:rPr>
            </w:rPrChange>
          </w:rPr>
          <w:t xml:space="preserve"> I am incredibly proud of their recognition that, "Pupils are happy to attend </w:t>
        </w:r>
        <w:proofErr w:type="spellStart"/>
        <w:r w:rsidRPr="002241E4">
          <w:rPr>
            <w:rFonts w:ascii="Arial" w:eastAsia="Times New Roman" w:hAnsi="Arial" w:cs="Arial"/>
            <w:color w:val="000000" w:themeColor="text1"/>
            <w:szCs w:val="24"/>
            <w:lang w:eastAsia="en-GB"/>
            <w:rPrChange w:id="17" w:author="Rhea Kurcewicz" w:date="2023-03-08T10:23:00Z">
              <w:rPr>
                <w:rFonts w:ascii="Droid Sans" w:eastAsia="Times New Roman" w:hAnsi="Droid Sans" w:cs="Times New Roman"/>
                <w:color w:val="FFFFFF"/>
                <w:sz w:val="24"/>
                <w:szCs w:val="24"/>
                <w:lang w:eastAsia="en-GB"/>
              </w:rPr>
            </w:rPrChange>
          </w:rPr>
          <w:t>Pye</w:t>
        </w:r>
        <w:proofErr w:type="spellEnd"/>
        <w:r w:rsidRPr="002241E4">
          <w:rPr>
            <w:rFonts w:ascii="Arial" w:eastAsia="Times New Roman" w:hAnsi="Arial" w:cs="Arial"/>
            <w:color w:val="000000" w:themeColor="text1"/>
            <w:szCs w:val="24"/>
            <w:lang w:eastAsia="en-GB"/>
            <w:rPrChange w:id="18" w:author="Rhea Kurcewicz" w:date="2023-03-08T10:23:00Z">
              <w:rPr>
                <w:rFonts w:ascii="Droid Sans" w:eastAsia="Times New Roman" w:hAnsi="Droid Sans" w:cs="Times New Roman"/>
                <w:color w:val="FFFFFF"/>
                <w:sz w:val="24"/>
                <w:szCs w:val="24"/>
                <w:lang w:eastAsia="en-GB"/>
              </w:rPr>
            </w:rPrChange>
          </w:rPr>
          <w:t xml:space="preserve"> Bank CE Primary School" and "All staff have high expectations." (</w:t>
        </w:r>
        <w:r w:rsidRPr="002241E4">
          <w:rPr>
            <w:rFonts w:ascii="Arial" w:eastAsia="Times New Roman" w:hAnsi="Arial" w:cs="Arial"/>
            <w:i/>
            <w:iCs/>
            <w:color w:val="000000" w:themeColor="text1"/>
            <w:szCs w:val="24"/>
            <w:lang w:eastAsia="en-GB"/>
            <w:rPrChange w:id="19" w:author="Rhea Kurcewicz" w:date="2023-03-08T10:23:00Z">
              <w:rPr>
                <w:rFonts w:ascii="Droid Sans" w:eastAsia="Times New Roman" w:hAnsi="Droid Sans" w:cs="Times New Roman"/>
                <w:i/>
                <w:iCs/>
                <w:color w:val="FFFFFF"/>
                <w:sz w:val="24"/>
                <w:szCs w:val="24"/>
                <w:lang w:eastAsia="en-GB"/>
              </w:rPr>
            </w:rPrChange>
          </w:rPr>
          <w:t>Ofsted, 2022</w:t>
        </w:r>
        <w:r w:rsidRPr="002241E4">
          <w:rPr>
            <w:rFonts w:ascii="Arial" w:eastAsia="Times New Roman" w:hAnsi="Arial" w:cs="Arial"/>
            <w:color w:val="000000" w:themeColor="text1"/>
            <w:szCs w:val="24"/>
            <w:lang w:eastAsia="en-GB"/>
            <w:rPrChange w:id="20" w:author="Rhea Kurcewicz" w:date="2023-03-08T10:23:00Z">
              <w:rPr>
                <w:rFonts w:ascii="Droid Sans" w:eastAsia="Times New Roman" w:hAnsi="Droid Sans" w:cs="Times New Roman"/>
                <w:color w:val="FFFFFF"/>
                <w:sz w:val="24"/>
                <w:szCs w:val="24"/>
                <w:lang w:eastAsia="en-GB"/>
              </w:rPr>
            </w:rPrChange>
          </w:rPr>
          <w:t xml:space="preserve">). I firmly believe that with a continued focus on </w:t>
        </w:r>
      </w:ins>
      <w:r w:rsidR="00246532" w:rsidRPr="002241E4">
        <w:rPr>
          <w:rFonts w:ascii="Arial" w:eastAsia="Times New Roman" w:hAnsi="Arial" w:cs="Arial"/>
          <w:color w:val="000000" w:themeColor="text1"/>
          <w:szCs w:val="24"/>
          <w:lang w:eastAsia="en-GB"/>
          <w:rPrChange w:id="21" w:author="Rhea Kurcewicz" w:date="2023-03-08T10:23:00Z">
            <w:rPr>
              <w:rFonts w:ascii="Arial" w:eastAsia="Times New Roman" w:hAnsi="Arial" w:cs="Arial"/>
              <w:color w:val="000000" w:themeColor="text1"/>
              <w:szCs w:val="24"/>
              <w:lang w:eastAsia="en-GB"/>
            </w:rPr>
          </w:rPrChange>
        </w:rPr>
        <w:t>achieving</w:t>
      </w:r>
      <w:ins w:id="22" w:author="Rhea Kurcewicz" w:date="2023-03-08T10:23:00Z">
        <w:r w:rsidRPr="002241E4">
          <w:rPr>
            <w:rFonts w:ascii="Arial" w:eastAsia="Times New Roman" w:hAnsi="Arial" w:cs="Arial"/>
            <w:color w:val="000000" w:themeColor="text1"/>
            <w:szCs w:val="24"/>
            <w:lang w:eastAsia="en-GB"/>
            <w:rPrChange w:id="23" w:author="Rhea Kurcewicz" w:date="2023-03-08T10:23:00Z">
              <w:rPr>
                <w:rFonts w:ascii="Droid Sans" w:eastAsia="Times New Roman" w:hAnsi="Droid Sans" w:cs="Times New Roman"/>
                <w:color w:val="FFFFFF"/>
                <w:sz w:val="24"/>
                <w:szCs w:val="24"/>
                <w:lang w:eastAsia="en-GB"/>
              </w:rPr>
            </w:rPrChange>
          </w:rPr>
          <w:t xml:space="preserve"> excellence within everything we </w:t>
        </w:r>
        <w:proofErr w:type="gramStart"/>
        <w:r w:rsidRPr="002241E4">
          <w:rPr>
            <w:rFonts w:ascii="Arial" w:eastAsia="Times New Roman" w:hAnsi="Arial" w:cs="Arial"/>
            <w:color w:val="000000" w:themeColor="text1"/>
            <w:szCs w:val="24"/>
            <w:lang w:eastAsia="en-GB"/>
            <w:rPrChange w:id="24" w:author="Rhea Kurcewicz" w:date="2023-03-08T10:23:00Z">
              <w:rPr>
                <w:rFonts w:ascii="Droid Sans" w:eastAsia="Times New Roman" w:hAnsi="Droid Sans" w:cs="Times New Roman"/>
                <w:color w:val="FFFFFF"/>
                <w:sz w:val="24"/>
                <w:szCs w:val="24"/>
                <w:lang w:eastAsia="en-GB"/>
              </w:rPr>
            </w:rPrChange>
          </w:rPr>
          <w:t>do,</w:t>
        </w:r>
        <w:proofErr w:type="gramEnd"/>
        <w:r w:rsidRPr="002241E4">
          <w:rPr>
            <w:rFonts w:ascii="Arial" w:eastAsia="Times New Roman" w:hAnsi="Arial" w:cs="Arial"/>
            <w:color w:val="000000" w:themeColor="text1"/>
            <w:szCs w:val="24"/>
            <w:lang w:eastAsia="en-GB"/>
            <w:rPrChange w:id="25" w:author="Rhea Kurcewicz" w:date="2023-03-08T10:23:00Z">
              <w:rPr>
                <w:rFonts w:ascii="Droid Sans" w:eastAsia="Times New Roman" w:hAnsi="Droid Sans" w:cs="Times New Roman"/>
                <w:color w:val="FFFFFF"/>
                <w:sz w:val="24"/>
                <w:szCs w:val="24"/>
                <w:lang w:eastAsia="en-GB"/>
              </w:rPr>
            </w:rPrChange>
          </w:rPr>
          <w:t xml:space="preserve"> our school will achieve 'outstanding' at the next inspection.</w:t>
        </w:r>
      </w:ins>
    </w:p>
    <w:p w:rsidR="002241E4" w:rsidRPr="002241E4" w:rsidRDefault="002241E4" w:rsidP="002241E4">
      <w:pPr>
        <w:spacing w:after="150" w:line="240" w:lineRule="auto"/>
        <w:jc w:val="both"/>
        <w:rPr>
          <w:ins w:id="26" w:author="Rhea Kurcewicz" w:date="2023-03-08T10:23:00Z"/>
          <w:rFonts w:ascii="Arial" w:eastAsia="Times New Roman" w:hAnsi="Arial" w:cs="Arial"/>
          <w:color w:val="000000" w:themeColor="text1"/>
          <w:sz w:val="20"/>
          <w:szCs w:val="21"/>
          <w:lang w:eastAsia="en-GB"/>
          <w:rPrChange w:id="27" w:author="Rhea Kurcewicz" w:date="2023-03-08T10:23:00Z">
            <w:rPr>
              <w:ins w:id="28" w:author="Rhea Kurcewicz" w:date="2023-03-08T10:23:00Z"/>
              <w:rFonts w:ascii="Droid Sans" w:eastAsia="Times New Roman" w:hAnsi="Droid Sans" w:cs="Times New Roman"/>
              <w:color w:val="FFFFFF"/>
              <w:sz w:val="21"/>
              <w:szCs w:val="21"/>
              <w:lang w:eastAsia="en-GB"/>
            </w:rPr>
          </w:rPrChange>
        </w:rPr>
      </w:pPr>
      <w:ins w:id="29" w:author="Rhea Kurcewicz" w:date="2023-03-08T10:23:00Z">
        <w:r w:rsidRPr="002241E4">
          <w:rPr>
            <w:rFonts w:ascii="Arial" w:eastAsia="Times New Roman" w:hAnsi="Arial" w:cs="Arial"/>
            <w:color w:val="000000" w:themeColor="text1"/>
            <w:szCs w:val="24"/>
            <w:lang w:eastAsia="en-GB"/>
            <w:rPrChange w:id="30" w:author="Rhea Kurcewicz" w:date="2023-03-08T10:23:00Z">
              <w:rPr>
                <w:rFonts w:ascii="Droid Sans" w:eastAsia="Times New Roman" w:hAnsi="Droid Sans" w:cs="Times New Roman"/>
                <w:color w:val="FFFFFF"/>
                <w:sz w:val="24"/>
                <w:szCs w:val="24"/>
                <w:lang w:eastAsia="en-GB"/>
              </w:rPr>
            </w:rPrChange>
          </w:rPr>
          <w:t xml:space="preserve">Our potential to be outstanding comes from our amazing children, our dedicated staff, the diversity of our faith based community and our committed and aspirational parents. All of these factors give </w:t>
        </w:r>
        <w:proofErr w:type="spellStart"/>
        <w:r w:rsidRPr="002241E4">
          <w:rPr>
            <w:rFonts w:ascii="Arial" w:eastAsia="Times New Roman" w:hAnsi="Arial" w:cs="Arial"/>
            <w:color w:val="000000" w:themeColor="text1"/>
            <w:szCs w:val="24"/>
            <w:lang w:eastAsia="en-GB"/>
            <w:rPrChange w:id="31" w:author="Rhea Kurcewicz" w:date="2023-03-08T10:23:00Z">
              <w:rPr>
                <w:rFonts w:ascii="Droid Sans" w:eastAsia="Times New Roman" w:hAnsi="Droid Sans" w:cs="Times New Roman"/>
                <w:color w:val="FFFFFF"/>
                <w:sz w:val="24"/>
                <w:szCs w:val="24"/>
                <w:lang w:eastAsia="en-GB"/>
              </w:rPr>
            </w:rPrChange>
          </w:rPr>
          <w:t>Pye</w:t>
        </w:r>
        <w:proofErr w:type="spellEnd"/>
        <w:r w:rsidRPr="002241E4">
          <w:rPr>
            <w:rFonts w:ascii="Arial" w:eastAsia="Times New Roman" w:hAnsi="Arial" w:cs="Arial"/>
            <w:color w:val="000000" w:themeColor="text1"/>
            <w:szCs w:val="24"/>
            <w:lang w:eastAsia="en-GB"/>
            <w:rPrChange w:id="32" w:author="Rhea Kurcewicz" w:date="2023-03-08T10:23:00Z">
              <w:rPr>
                <w:rFonts w:ascii="Droid Sans" w:eastAsia="Times New Roman" w:hAnsi="Droid Sans" w:cs="Times New Roman"/>
                <w:color w:val="FFFFFF"/>
                <w:sz w:val="24"/>
                <w:szCs w:val="24"/>
                <w:lang w:eastAsia="en-GB"/>
              </w:rPr>
            </w:rPrChange>
          </w:rPr>
          <w:t xml:space="preserve"> Bank a uniqueness and makes us a fabulous learning community to belong to.</w:t>
        </w:r>
      </w:ins>
    </w:p>
    <w:p w:rsidR="002241E4" w:rsidRPr="0060707F" w:rsidRDefault="002241E4" w:rsidP="009D2744">
      <w:pPr>
        <w:pStyle w:val="NoSpacing"/>
        <w:jc w:val="both"/>
        <w:rPr>
          <w:rFonts w:ascii="Arial" w:hAnsi="Arial" w:cs="Arial"/>
        </w:rPr>
      </w:pPr>
    </w:p>
    <w:p w:rsidR="000C13EF" w:rsidRPr="0060707F" w:rsidDel="002241E4" w:rsidRDefault="009D2744" w:rsidP="002241E4">
      <w:pPr>
        <w:spacing w:after="150" w:line="240" w:lineRule="auto"/>
        <w:jc w:val="both"/>
        <w:rPr>
          <w:del w:id="33" w:author="Rhea Kurcewicz" w:date="2023-03-08T10:23:00Z"/>
          <w:rFonts w:ascii="Arial" w:eastAsia="Times New Roman" w:hAnsi="Arial" w:cs="Arial"/>
          <w:iCs/>
          <w:color w:val="000000" w:themeColor="text1"/>
          <w:lang w:eastAsia="en-GB"/>
        </w:rPr>
      </w:pPr>
      <w:del w:id="34" w:author="Rhea Kurcewicz" w:date="2023-03-08T10:23:00Z">
        <w:r w:rsidRPr="0060707F" w:rsidDel="002241E4">
          <w:rPr>
            <w:rFonts w:ascii="Arial" w:hAnsi="Arial" w:cs="Arial"/>
          </w:rPr>
          <w:delText xml:space="preserve">Thank you for your interest in the post </w:delText>
        </w:r>
        <w:r w:rsidR="00840F2B" w:rsidRPr="0060707F" w:rsidDel="002241E4">
          <w:rPr>
            <w:rFonts w:ascii="Arial" w:hAnsi="Arial" w:cs="Arial"/>
          </w:rPr>
          <w:delText>of</w:delText>
        </w:r>
      </w:del>
      <w:del w:id="35" w:author="Rhea Kurcewicz" w:date="2023-03-08T10:22:00Z">
        <w:r w:rsidR="00840F2B" w:rsidRPr="0060707F" w:rsidDel="002241E4">
          <w:rPr>
            <w:rFonts w:ascii="Arial" w:hAnsi="Arial" w:cs="Arial"/>
          </w:rPr>
          <w:delText xml:space="preserve"> </w:delText>
        </w:r>
        <w:r w:rsidR="005C2E24" w:rsidRPr="0060707F" w:rsidDel="002241E4">
          <w:rPr>
            <w:rFonts w:ascii="Arial" w:hAnsi="Arial" w:cs="Arial"/>
          </w:rPr>
          <w:delText>Class</w:delText>
        </w:r>
      </w:del>
      <w:del w:id="36" w:author="Rhea Kurcewicz" w:date="2023-03-08T10:23:00Z">
        <w:r w:rsidR="005C2E24" w:rsidRPr="0060707F" w:rsidDel="002241E4">
          <w:rPr>
            <w:rFonts w:ascii="Arial" w:hAnsi="Arial" w:cs="Arial"/>
          </w:rPr>
          <w:delText xml:space="preserve"> </w:delText>
        </w:r>
      </w:del>
      <w:del w:id="37" w:author="Rhea Kurcewicz" w:date="2023-03-08T10:22:00Z">
        <w:r w:rsidR="005C2E24" w:rsidRPr="0060707F" w:rsidDel="002241E4">
          <w:rPr>
            <w:rFonts w:ascii="Arial" w:hAnsi="Arial" w:cs="Arial"/>
          </w:rPr>
          <w:delText>Teacher</w:delText>
        </w:r>
      </w:del>
      <w:del w:id="38" w:author="Rhea Kurcewicz" w:date="2023-03-08T10:23:00Z">
        <w:r w:rsidR="005C2E24" w:rsidRPr="0060707F" w:rsidDel="002241E4">
          <w:rPr>
            <w:rFonts w:ascii="Arial" w:hAnsi="Arial" w:cs="Arial"/>
          </w:rPr>
          <w:delText xml:space="preserve"> here </w:delText>
        </w:r>
        <w:r w:rsidRPr="0060707F" w:rsidDel="002241E4">
          <w:rPr>
            <w:rFonts w:ascii="Arial" w:hAnsi="Arial" w:cs="Arial"/>
          </w:rPr>
          <w:delText>at Pye Bank CE Primary Sc</w:delText>
        </w:r>
        <w:r w:rsidR="00B77BA3" w:rsidRPr="0060707F" w:rsidDel="002241E4">
          <w:rPr>
            <w:rFonts w:ascii="Arial" w:eastAsia="Times New Roman" w:hAnsi="Arial" w:cs="Arial"/>
            <w:iCs/>
            <w:color w:val="000000" w:themeColor="text1"/>
            <w:lang w:eastAsia="en-GB"/>
          </w:rPr>
          <w:delText xml:space="preserve">I am incredibly proud, as Headteacher, to welcome you to Pye Bank. </w:delText>
        </w:r>
        <w:r w:rsidR="002C35B3" w:rsidRPr="0060707F" w:rsidDel="002241E4">
          <w:rPr>
            <w:rFonts w:ascii="Arial" w:hAnsi="Arial" w:cs="Arial"/>
          </w:rPr>
          <w:delText>Over the</w:delText>
        </w:r>
        <w:r w:rsidR="00B146D2" w:rsidRPr="0060707F" w:rsidDel="002241E4">
          <w:rPr>
            <w:rFonts w:ascii="Arial" w:hAnsi="Arial" w:cs="Arial"/>
          </w:rPr>
          <w:delText xml:space="preserve"> </w:delText>
        </w:r>
        <w:r w:rsidR="002C35B3" w:rsidRPr="0060707F" w:rsidDel="002241E4">
          <w:rPr>
            <w:rFonts w:ascii="Arial" w:hAnsi="Arial" w:cs="Arial"/>
          </w:rPr>
          <w:delText>five years</w:delText>
        </w:r>
        <w:r w:rsidR="00B146D2" w:rsidRPr="0060707F" w:rsidDel="002241E4">
          <w:rPr>
            <w:rFonts w:ascii="Arial" w:hAnsi="Arial" w:cs="Arial"/>
          </w:rPr>
          <w:delText xml:space="preserve"> since </w:delText>
        </w:r>
        <w:r w:rsidR="002C35B3" w:rsidRPr="0060707F" w:rsidDel="002241E4">
          <w:rPr>
            <w:rFonts w:ascii="Arial" w:hAnsi="Arial" w:cs="Arial"/>
          </w:rPr>
          <w:delText xml:space="preserve">our last </w:delText>
        </w:r>
        <w:r w:rsidR="00B146D2" w:rsidRPr="0060707F" w:rsidDel="002241E4">
          <w:rPr>
            <w:rFonts w:ascii="Arial" w:hAnsi="Arial" w:cs="Arial"/>
          </w:rPr>
          <w:delText xml:space="preserve"> OFSTED inspection, the school has moved considerably in our journey towards outstanding and w</w:delText>
        </w:r>
        <w:r w:rsidRPr="0060707F" w:rsidDel="002241E4">
          <w:rPr>
            <w:rFonts w:ascii="Arial" w:hAnsi="Arial" w:cs="Arial"/>
          </w:rPr>
          <w:delText>e believe that this is an exciting opportunity to join a committed, talented, enthusiastic and h</w:delText>
        </w:r>
        <w:r w:rsidR="00B146D2" w:rsidRPr="0060707F" w:rsidDel="002241E4">
          <w:rPr>
            <w:rFonts w:ascii="Arial" w:hAnsi="Arial" w:cs="Arial"/>
          </w:rPr>
          <w:delText>ardworking team of staff.</w:delText>
        </w:r>
      </w:del>
    </w:p>
    <w:p w:rsidR="00B77BA3" w:rsidRPr="0060707F" w:rsidRDefault="00840F2B" w:rsidP="002241E4">
      <w:pPr>
        <w:spacing w:after="150" w:line="240" w:lineRule="auto"/>
        <w:jc w:val="both"/>
        <w:rPr>
          <w:rFonts w:ascii="Arial" w:eastAsia="Times New Roman" w:hAnsi="Arial" w:cs="Arial"/>
          <w:b/>
          <w:color w:val="000000" w:themeColor="text1"/>
          <w:lang w:eastAsia="en-GB"/>
        </w:rPr>
      </w:pPr>
      <w:del w:id="39" w:author="Rhea Kurcewicz" w:date="2023-03-08T10:23:00Z">
        <w:r w:rsidRPr="0060707F" w:rsidDel="002241E4">
          <w:rPr>
            <w:rFonts w:ascii="Arial" w:hAnsi="Arial" w:cs="Arial"/>
          </w:rPr>
          <w:delText>Our potential to be outstanding comes from our amazing children, our committed staff, the diversity of our faith based community and our committed and aspirational parents. All of these factors make Pye Bank an exciting place to work and a fabulous learning community to belong to. All of these aspects give us a ‘uni</w:delText>
        </w:r>
        <w:r w:rsidR="00B77BA3" w:rsidRPr="0060707F" w:rsidDel="002241E4">
          <w:rPr>
            <w:rFonts w:ascii="Arial" w:hAnsi="Arial" w:cs="Arial"/>
          </w:rPr>
          <w:delText>queness’ as a school, which</w:delText>
        </w:r>
        <w:r w:rsidRPr="0060707F" w:rsidDel="002241E4">
          <w:rPr>
            <w:rFonts w:ascii="Arial" w:hAnsi="Arial" w:cs="Arial"/>
          </w:rPr>
          <w:delText xml:space="preserve"> certainly help</w:delText>
        </w:r>
        <w:r w:rsidR="00B77BA3" w:rsidRPr="0060707F" w:rsidDel="002241E4">
          <w:rPr>
            <w:rFonts w:ascii="Arial" w:hAnsi="Arial" w:cs="Arial"/>
          </w:rPr>
          <w:delText>s</w:delText>
        </w:r>
        <w:r w:rsidRPr="0060707F" w:rsidDel="002241E4">
          <w:rPr>
            <w:rFonts w:ascii="Arial" w:hAnsi="Arial" w:cs="Arial"/>
          </w:rPr>
          <w:delText xml:space="preserve"> us to stand out for all the right reaso</w:delText>
        </w:r>
      </w:del>
      <w:r w:rsidR="00B77BA3" w:rsidRPr="0060707F">
        <w:rPr>
          <w:rFonts w:ascii="Arial" w:eastAsia="Times New Roman" w:hAnsi="Arial" w:cs="Arial"/>
          <w:b/>
          <w:color w:val="000000" w:themeColor="text1"/>
          <w:lang w:eastAsia="en-GB"/>
        </w:rPr>
        <w:t>Our Vision</w:t>
      </w:r>
    </w:p>
    <w:p w:rsidR="00B77BA3" w:rsidRPr="000C78D2" w:rsidRDefault="00B77BA3" w:rsidP="00277ECC">
      <w:pPr>
        <w:shd w:val="clear" w:color="auto" w:fill="0070C0"/>
        <w:spacing w:after="150" w:line="240" w:lineRule="auto"/>
        <w:ind w:left="1985" w:right="1819"/>
        <w:jc w:val="center"/>
        <w:rPr>
          <w:rFonts w:ascii="Arial" w:eastAsia="Times New Roman" w:hAnsi="Arial" w:cs="Arial"/>
          <w:b/>
          <w:i/>
          <w:iCs/>
          <w:color w:val="FFFFFF" w:themeColor="background1"/>
          <w:lang w:eastAsia="en-GB"/>
        </w:rPr>
      </w:pPr>
      <w:r w:rsidRPr="000C78D2">
        <w:rPr>
          <w:rFonts w:ascii="Arial" w:eastAsia="Times New Roman" w:hAnsi="Arial" w:cs="Arial"/>
          <w:b/>
          <w:i/>
          <w:iCs/>
          <w:color w:val="FFFFFF" w:themeColor="background1"/>
          <w:lang w:eastAsia="en-GB"/>
        </w:rPr>
        <w:t>~ LEARNING TOGETHER: LEARNING TO BE TOGETHER ~</w:t>
      </w:r>
    </w:p>
    <w:p w:rsidR="000C78D2" w:rsidRDefault="000C78D2" w:rsidP="000C78D2">
      <w:pPr>
        <w:pStyle w:val="paragraph"/>
        <w:spacing w:before="0" w:beforeAutospacing="0" w:after="0" w:afterAutospacing="0"/>
        <w:textAlignment w:val="baseline"/>
        <w:rPr>
          <w:rStyle w:val="eop"/>
          <w:rFonts w:ascii="Arial" w:hAnsi="Arial" w:cs="Arial"/>
          <w:sz w:val="22"/>
          <w:szCs w:val="22"/>
        </w:rPr>
      </w:pPr>
      <w:r w:rsidRPr="000C78D2">
        <w:rPr>
          <w:rStyle w:val="normaltextrun"/>
          <w:rFonts w:ascii="Arial" w:hAnsi="Arial" w:cs="Arial"/>
          <w:sz w:val="22"/>
          <w:szCs w:val="22"/>
          <w:lang w:val="en-US"/>
        </w:rPr>
        <w:t>Our vision is to embody the Christian value of ‘</w:t>
      </w:r>
      <w:r w:rsidRPr="000C78D2">
        <w:rPr>
          <w:rStyle w:val="normaltextrun"/>
          <w:rFonts w:ascii="Arial" w:hAnsi="Arial" w:cs="Arial"/>
          <w:b/>
          <w:bCs/>
          <w:sz w:val="22"/>
          <w:szCs w:val="22"/>
          <w:lang w:val="en-US"/>
        </w:rPr>
        <w:t>love’</w:t>
      </w:r>
      <w:r w:rsidRPr="000C78D2">
        <w:rPr>
          <w:rStyle w:val="normaltextrun"/>
          <w:rFonts w:ascii="Arial" w:hAnsi="Arial" w:cs="Arial"/>
          <w:sz w:val="22"/>
          <w:szCs w:val="22"/>
          <w:lang w:val="en-US"/>
        </w:rPr>
        <w:t>, putting the uniqueness and diversity of our children, our staff, our families and our community at the heart of all we do. This is driven by our belief in the value of every individual, uniquely made in the image of God and loved by him. </w:t>
      </w:r>
      <w:r w:rsidRPr="000C78D2">
        <w:rPr>
          <w:rStyle w:val="eop"/>
          <w:rFonts w:ascii="Arial" w:hAnsi="Arial" w:cs="Arial"/>
          <w:sz w:val="22"/>
          <w:szCs w:val="22"/>
        </w:rPr>
        <w:t> </w:t>
      </w:r>
    </w:p>
    <w:p w:rsidR="00EE34E7" w:rsidRPr="000C78D2" w:rsidRDefault="00EE34E7" w:rsidP="000C78D2">
      <w:pPr>
        <w:pStyle w:val="paragraph"/>
        <w:spacing w:before="0" w:beforeAutospacing="0" w:after="0" w:afterAutospacing="0"/>
        <w:textAlignment w:val="baseline"/>
        <w:rPr>
          <w:rFonts w:ascii="Arial" w:hAnsi="Arial" w:cs="Arial"/>
          <w:sz w:val="18"/>
          <w:szCs w:val="18"/>
        </w:rPr>
      </w:pPr>
    </w:p>
    <w:p w:rsidR="000C78D2" w:rsidRPr="000C78D2" w:rsidRDefault="000C78D2" w:rsidP="000C78D2">
      <w:pPr>
        <w:pStyle w:val="paragraph"/>
        <w:spacing w:before="0" w:beforeAutospacing="0" w:after="0" w:afterAutospacing="0"/>
        <w:textAlignment w:val="baseline"/>
        <w:rPr>
          <w:rStyle w:val="eop"/>
          <w:rFonts w:ascii="Arial" w:hAnsi="Arial" w:cs="Arial"/>
          <w:sz w:val="22"/>
          <w:szCs w:val="22"/>
        </w:rPr>
      </w:pPr>
      <w:r w:rsidRPr="000C78D2">
        <w:rPr>
          <w:rStyle w:val="normaltextrun"/>
          <w:rFonts w:ascii="Arial" w:hAnsi="Arial" w:cs="Arial"/>
          <w:sz w:val="22"/>
          <w:szCs w:val="22"/>
          <w:lang w:val="en-US"/>
        </w:rPr>
        <w:t xml:space="preserve">With a focus on excellence, we strive for all children to flourish academically and personally through </w:t>
      </w:r>
      <w:r w:rsidRPr="000C78D2">
        <w:rPr>
          <w:rStyle w:val="normaltextrun"/>
          <w:rFonts w:ascii="Arial" w:hAnsi="Arial" w:cs="Arial"/>
          <w:b/>
          <w:bCs/>
          <w:i/>
          <w:iCs/>
          <w:sz w:val="22"/>
          <w:szCs w:val="22"/>
          <w:lang w:val="en-US"/>
        </w:rPr>
        <w:t xml:space="preserve">‘learning together’ </w:t>
      </w:r>
      <w:r w:rsidRPr="000C78D2">
        <w:rPr>
          <w:rStyle w:val="normaltextrun"/>
          <w:rFonts w:ascii="Arial" w:hAnsi="Arial" w:cs="Arial"/>
          <w:sz w:val="22"/>
          <w:szCs w:val="22"/>
          <w:lang w:val="en-US"/>
        </w:rPr>
        <w:t>and</w:t>
      </w:r>
      <w:r w:rsidRPr="000C78D2">
        <w:rPr>
          <w:rStyle w:val="normaltextrun"/>
          <w:rFonts w:ascii="Arial" w:hAnsi="Arial" w:cs="Arial"/>
          <w:b/>
          <w:bCs/>
          <w:i/>
          <w:iCs/>
          <w:sz w:val="22"/>
          <w:szCs w:val="22"/>
          <w:lang w:val="en-US"/>
        </w:rPr>
        <w:t xml:space="preserve"> ‘learning to be together’</w:t>
      </w:r>
      <w:r w:rsidRPr="000C78D2">
        <w:rPr>
          <w:rStyle w:val="normaltextrun"/>
          <w:rFonts w:ascii="Arial" w:hAnsi="Arial" w:cs="Arial"/>
          <w:i/>
          <w:iCs/>
          <w:sz w:val="22"/>
          <w:szCs w:val="22"/>
          <w:lang w:val="en-US"/>
        </w:rPr>
        <w:t xml:space="preserve">, </w:t>
      </w:r>
      <w:r w:rsidRPr="000C78D2">
        <w:rPr>
          <w:rStyle w:val="normaltextrun"/>
          <w:rFonts w:ascii="Arial" w:hAnsi="Arial" w:cs="Arial"/>
          <w:sz w:val="22"/>
          <w:szCs w:val="22"/>
          <w:lang w:val="en-US"/>
        </w:rPr>
        <w:t>enabling them to make a positive contribution to each other, the life of the school and the wider world, now and in the future.</w:t>
      </w:r>
      <w:r w:rsidRPr="000C78D2">
        <w:rPr>
          <w:rStyle w:val="eop"/>
          <w:rFonts w:ascii="Arial" w:hAnsi="Arial" w:cs="Arial"/>
          <w:sz w:val="22"/>
          <w:szCs w:val="22"/>
        </w:rPr>
        <w:t> </w:t>
      </w:r>
    </w:p>
    <w:p w:rsidR="000C78D2" w:rsidRDefault="000C78D2" w:rsidP="000C78D2">
      <w:pPr>
        <w:pStyle w:val="paragraph"/>
        <w:spacing w:before="0" w:beforeAutospacing="0" w:after="0" w:afterAutospacing="0"/>
        <w:textAlignment w:val="baseline"/>
        <w:rPr>
          <w:rFonts w:ascii="Segoe UI" w:hAnsi="Segoe UI" w:cs="Segoe UI"/>
          <w:sz w:val="18"/>
          <w:szCs w:val="18"/>
        </w:rPr>
      </w:pPr>
    </w:p>
    <w:p w:rsidR="008174A0" w:rsidRPr="0060707F" w:rsidRDefault="000C78D2" w:rsidP="000C78D2">
      <w:pPr>
        <w:spacing w:after="150" w:line="240" w:lineRule="auto"/>
        <w:rPr>
          <w:rFonts w:ascii="Arial" w:eastAsia="Times New Roman" w:hAnsi="Arial" w:cs="Arial"/>
          <w:b/>
          <w:iCs/>
          <w:color w:val="000000" w:themeColor="text1"/>
          <w:lang w:eastAsia="en-GB"/>
        </w:rPr>
      </w:pPr>
      <w:r w:rsidRPr="0060707F">
        <w:rPr>
          <w:noProof/>
          <w:lang w:eastAsia="en-GB"/>
        </w:rPr>
        <w:t xml:space="preserve"> </w:t>
      </w:r>
      <w:r w:rsidR="0060707F" w:rsidRPr="0060707F">
        <w:rPr>
          <w:noProof/>
          <w:lang w:eastAsia="en-GB"/>
        </w:rPr>
        <w:drawing>
          <wp:anchor distT="0" distB="0" distL="114300" distR="114300" simplePos="0" relativeHeight="251669504" behindDoc="0" locked="0" layoutInCell="1" allowOverlap="1" wp14:anchorId="5613C232" wp14:editId="4F0DD958">
            <wp:simplePos x="0" y="0"/>
            <wp:positionH relativeFrom="margin">
              <wp:posOffset>3860800</wp:posOffset>
            </wp:positionH>
            <wp:positionV relativeFrom="paragraph">
              <wp:posOffset>213995</wp:posOffset>
            </wp:positionV>
            <wp:extent cx="2752725" cy="2057400"/>
            <wp:effectExtent l="190500" t="190500" r="200025" b="190500"/>
            <wp:wrapThrough wrapText="bothSides">
              <wp:wrapPolygon edited="0">
                <wp:start x="299" y="-2000"/>
                <wp:lineTo x="-1495" y="-1600"/>
                <wp:lineTo x="-1495" y="21000"/>
                <wp:lineTo x="299" y="23400"/>
                <wp:lineTo x="21226" y="23400"/>
                <wp:lineTo x="21376" y="23000"/>
                <wp:lineTo x="23020" y="21000"/>
                <wp:lineTo x="23020" y="1600"/>
                <wp:lineTo x="21376" y="-1400"/>
                <wp:lineTo x="21226" y="-2000"/>
                <wp:lineTo x="299" y="-20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20574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8174A0" w:rsidRPr="0060707F">
        <w:rPr>
          <w:rFonts w:ascii="Arial" w:eastAsia="Times New Roman" w:hAnsi="Arial" w:cs="Arial"/>
          <w:b/>
          <w:iCs/>
          <w:color w:val="000000" w:themeColor="text1"/>
          <w:lang w:eastAsia="en-GB"/>
        </w:rPr>
        <w:t>Our Community</w:t>
      </w:r>
    </w:p>
    <w:p w:rsidR="00930225" w:rsidRPr="00EE34E7" w:rsidRDefault="008174A0" w:rsidP="002C35B3">
      <w:pPr>
        <w:spacing w:after="150" w:line="240" w:lineRule="auto"/>
        <w:jc w:val="both"/>
        <w:rPr>
          <w:rFonts w:ascii="Arial" w:eastAsia="Times New Roman" w:hAnsi="Arial" w:cs="Arial"/>
          <w:iCs/>
          <w:color w:val="000000" w:themeColor="text1"/>
          <w:lang w:eastAsia="en-GB"/>
        </w:rPr>
      </w:pPr>
      <w:r w:rsidRPr="0060707F">
        <w:rPr>
          <w:rFonts w:ascii="Arial" w:eastAsia="Times New Roman" w:hAnsi="Arial" w:cs="Arial"/>
          <w:iCs/>
          <w:color w:val="000000" w:themeColor="text1"/>
          <w:lang w:eastAsia="en-GB"/>
        </w:rPr>
        <w:t xml:space="preserve">Our fantastic school is set in the heart of </w:t>
      </w:r>
      <w:proofErr w:type="spellStart"/>
      <w:r w:rsidRPr="0060707F">
        <w:rPr>
          <w:rFonts w:ascii="Arial" w:eastAsia="Times New Roman" w:hAnsi="Arial" w:cs="Arial"/>
          <w:iCs/>
          <w:color w:val="000000" w:themeColor="text1"/>
          <w:lang w:eastAsia="en-GB"/>
        </w:rPr>
        <w:t>Pitsmoor</w:t>
      </w:r>
      <w:proofErr w:type="spellEnd"/>
      <w:r w:rsidRPr="0060707F">
        <w:rPr>
          <w:rFonts w:ascii="Arial" w:eastAsia="Times New Roman" w:hAnsi="Arial" w:cs="Arial"/>
          <w:iCs/>
          <w:color w:val="000000" w:themeColor="text1"/>
          <w:lang w:eastAsia="en-GB"/>
        </w:rPr>
        <w:t xml:space="preserve"> and serves an incredibly diverse community. We are extremely proud of the fact that </w:t>
      </w:r>
      <w:r w:rsidR="00930225" w:rsidRPr="0060707F">
        <w:rPr>
          <w:rFonts w:ascii="Arial" w:eastAsia="Times New Roman" w:hAnsi="Arial" w:cs="Arial"/>
          <w:iCs/>
          <w:color w:val="000000" w:themeColor="text1"/>
          <w:lang w:eastAsia="en-GB"/>
        </w:rPr>
        <w:t xml:space="preserve">there are at least 28 languages spoken within our school. Many of our families have connections with countries all around the world, as well as belonging to established communities here within the U.K. </w:t>
      </w:r>
      <w:r w:rsidR="00D95B94" w:rsidRPr="0060707F">
        <w:rPr>
          <w:rFonts w:ascii="Arial" w:eastAsia="Times New Roman" w:hAnsi="Arial" w:cs="Arial"/>
          <w:iCs/>
          <w:color w:val="000000" w:themeColor="text1"/>
          <w:lang w:eastAsia="en-GB"/>
        </w:rPr>
        <w:t xml:space="preserve">We are a </w:t>
      </w:r>
      <w:r w:rsidR="00246532" w:rsidRPr="0060707F">
        <w:rPr>
          <w:rFonts w:ascii="Arial" w:eastAsia="Times New Roman" w:hAnsi="Arial" w:cs="Arial"/>
          <w:iCs/>
          <w:color w:val="000000" w:themeColor="text1"/>
          <w:lang w:eastAsia="en-GB"/>
        </w:rPr>
        <w:t>faith-based</w:t>
      </w:r>
      <w:r w:rsidR="00D95B94" w:rsidRPr="0060707F">
        <w:rPr>
          <w:rFonts w:ascii="Arial" w:eastAsia="Times New Roman" w:hAnsi="Arial" w:cs="Arial"/>
          <w:iCs/>
          <w:color w:val="000000" w:themeColor="text1"/>
          <w:lang w:eastAsia="en-GB"/>
        </w:rPr>
        <w:t xml:space="preserve"> school community, where we respect and value all faiths, and where we are united through our five key values of love, ambition, respect, equality and kindness. </w:t>
      </w:r>
      <w:del w:id="40" w:author="Maureen Andrews" w:date="2022-04-18T16:26:00Z">
        <w:r w:rsidR="00D95B94" w:rsidRPr="00EE34E7" w:rsidDel="000F4EA7">
          <w:rPr>
            <w:rFonts w:ascii="Arial" w:eastAsia="Times New Roman" w:hAnsi="Arial" w:cs="Arial"/>
            <w:iCs/>
            <w:color w:val="000000" w:themeColor="text1"/>
            <w:lang w:eastAsia="en-GB"/>
          </w:rPr>
          <w:delText xml:space="preserve">in </w:delText>
        </w:r>
      </w:del>
      <w:r w:rsidR="00EE34E7" w:rsidRPr="00EE34E7">
        <w:rPr>
          <w:rFonts w:ascii="Arial" w:hAnsi="Arial" w:cs="Arial"/>
          <w:color w:val="000000" w:themeColor="text1"/>
        </w:rPr>
        <w:t>In June 2022, Ofsted said that, "The school values teach the pupils how to be good citizens. Pupils especially show respect and kindness to one another." </w:t>
      </w:r>
      <w:r w:rsidR="00EE34E7" w:rsidRPr="00EE34E7">
        <w:rPr>
          <w:rStyle w:val="Emphasis"/>
          <w:rFonts w:ascii="Arial" w:hAnsi="Arial" w:cs="Arial"/>
          <w:color w:val="000000" w:themeColor="text1"/>
        </w:rPr>
        <w:t>(Ofsted, 2022)</w:t>
      </w:r>
    </w:p>
    <w:tbl>
      <w:tblPr>
        <w:tblW w:w="17400" w:type="dxa"/>
        <w:tblCellMar>
          <w:top w:w="15" w:type="dxa"/>
          <w:left w:w="15" w:type="dxa"/>
          <w:bottom w:w="15" w:type="dxa"/>
          <w:right w:w="15" w:type="dxa"/>
        </w:tblCellMar>
        <w:tblLook w:val="04A0" w:firstRow="1" w:lastRow="0" w:firstColumn="1" w:lastColumn="0" w:noHBand="0" w:noVBand="1"/>
      </w:tblPr>
      <w:tblGrid>
        <w:gridCol w:w="17400"/>
      </w:tblGrid>
      <w:tr w:rsidR="00930225" w:rsidRPr="00EE34E7" w:rsidTr="00930225">
        <w:tc>
          <w:tcPr>
            <w:tcW w:w="10695" w:type="dxa"/>
            <w:shd w:val="clear" w:color="auto" w:fill="auto"/>
            <w:tcMar>
              <w:top w:w="0" w:type="dxa"/>
              <w:left w:w="0" w:type="dxa"/>
              <w:bottom w:w="0" w:type="dxa"/>
              <w:right w:w="0" w:type="dxa"/>
            </w:tcMar>
            <w:vAlign w:val="center"/>
            <w:hideMark/>
          </w:tcPr>
          <w:p w:rsidR="00930225" w:rsidRPr="00EE34E7" w:rsidRDefault="00930225" w:rsidP="00930225">
            <w:pPr>
              <w:spacing w:after="0" w:line="240" w:lineRule="auto"/>
              <w:rPr>
                <w:rFonts w:ascii="Arial" w:eastAsia="Times New Roman" w:hAnsi="Arial" w:cs="Arial"/>
                <w:color w:val="000000" w:themeColor="text1"/>
                <w:lang w:eastAsia="en-GB"/>
              </w:rPr>
            </w:pPr>
          </w:p>
        </w:tc>
      </w:tr>
    </w:tbl>
    <w:p w:rsidR="00A058C0" w:rsidRPr="00EE34E7" w:rsidRDefault="00A058C0" w:rsidP="008174A0">
      <w:pPr>
        <w:spacing w:after="150" w:line="240" w:lineRule="auto"/>
        <w:rPr>
          <w:rFonts w:ascii="Arial" w:eastAsia="Times New Roman" w:hAnsi="Arial" w:cs="Arial"/>
          <w:b/>
          <w:iCs/>
          <w:color w:val="000000" w:themeColor="text1"/>
          <w:lang w:eastAsia="en-GB"/>
        </w:rPr>
      </w:pPr>
    </w:p>
    <w:p w:rsidR="00930225" w:rsidRPr="0060707F" w:rsidRDefault="00930225" w:rsidP="008174A0">
      <w:pPr>
        <w:spacing w:after="150" w:line="240" w:lineRule="auto"/>
        <w:rPr>
          <w:rFonts w:ascii="Arial" w:eastAsia="Times New Roman" w:hAnsi="Arial" w:cs="Arial"/>
          <w:b/>
          <w:iCs/>
          <w:color w:val="000000" w:themeColor="text1"/>
          <w:lang w:eastAsia="en-GB"/>
        </w:rPr>
      </w:pPr>
      <w:r w:rsidRPr="0060707F">
        <w:rPr>
          <w:rFonts w:ascii="Arial" w:eastAsia="Times New Roman" w:hAnsi="Arial" w:cs="Arial"/>
          <w:b/>
          <w:iCs/>
          <w:color w:val="000000" w:themeColor="text1"/>
          <w:lang w:eastAsia="en-GB"/>
        </w:rPr>
        <w:t>Our Children</w:t>
      </w:r>
    </w:p>
    <w:p w:rsidR="00930225" w:rsidRPr="0060707F" w:rsidRDefault="0060707F" w:rsidP="00930225">
      <w:pPr>
        <w:pStyle w:val="NoSpacing"/>
        <w:jc w:val="both"/>
        <w:rPr>
          <w:rFonts w:ascii="Arial" w:hAnsi="Arial" w:cs="Arial"/>
          <w:lang w:eastAsia="en-GB"/>
        </w:rPr>
      </w:pPr>
      <w:r w:rsidRPr="0060707F">
        <w:rPr>
          <w:rFonts w:ascii="Arial" w:hAnsi="Arial" w:cs="Arial"/>
          <w:noProof/>
          <w:lang w:eastAsia="en-GB"/>
        </w:rPr>
        <w:drawing>
          <wp:anchor distT="0" distB="0" distL="114300" distR="114300" simplePos="0" relativeHeight="251671552" behindDoc="0" locked="0" layoutInCell="1" allowOverlap="1">
            <wp:simplePos x="0" y="0"/>
            <wp:positionH relativeFrom="column">
              <wp:posOffset>69850</wp:posOffset>
            </wp:positionH>
            <wp:positionV relativeFrom="paragraph">
              <wp:posOffset>-165735</wp:posOffset>
            </wp:positionV>
            <wp:extent cx="2349500" cy="1562454"/>
            <wp:effectExtent l="152400" t="152400" r="355600" b="3619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9500" cy="15624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C35B3" w:rsidRPr="0060707F">
        <w:rPr>
          <w:rFonts w:ascii="Arial" w:hAnsi="Arial" w:cs="Arial"/>
          <w:lang w:eastAsia="en-GB"/>
        </w:rPr>
        <w:t xml:space="preserve">The thing that makes our school most special is the children. They are warm, welcoming and aspirational. </w:t>
      </w:r>
      <w:r w:rsidR="002C35B3" w:rsidRPr="0060707F">
        <w:rPr>
          <w:rFonts w:ascii="Arial" w:hAnsi="Arial" w:cs="Arial"/>
        </w:rPr>
        <w:t xml:space="preserve">Our children love coming to school! They attend well, behave well and have very positive attitudes to learning.  </w:t>
      </w:r>
      <w:r w:rsidR="00930225" w:rsidRPr="0060707F">
        <w:rPr>
          <w:rStyle w:val="Emphasis"/>
          <w:rFonts w:ascii="Arial" w:hAnsi="Arial" w:cs="Arial"/>
          <w:bCs/>
          <w:i w:val="0"/>
          <w:color w:val="000000" w:themeColor="text1"/>
        </w:rPr>
        <w:t>OFSTED say that,</w:t>
      </w:r>
      <w:r w:rsidR="00EE34E7">
        <w:rPr>
          <w:rStyle w:val="Emphasis"/>
          <w:rFonts w:ascii="Arial" w:hAnsi="Arial" w:cs="Arial"/>
          <w:bCs/>
          <w:i w:val="0"/>
          <w:color w:val="000000" w:themeColor="text1"/>
        </w:rPr>
        <w:t xml:space="preserve"> “children are happy to attend </w:t>
      </w:r>
      <w:proofErr w:type="spellStart"/>
      <w:r w:rsidR="00EE34E7">
        <w:rPr>
          <w:rStyle w:val="Emphasis"/>
          <w:rFonts w:ascii="Arial" w:hAnsi="Arial" w:cs="Arial"/>
          <w:bCs/>
          <w:i w:val="0"/>
          <w:color w:val="000000" w:themeColor="text1"/>
        </w:rPr>
        <w:t>Pye</w:t>
      </w:r>
      <w:proofErr w:type="spellEnd"/>
      <w:r w:rsidR="00EE34E7">
        <w:rPr>
          <w:rStyle w:val="Emphasis"/>
          <w:rFonts w:ascii="Arial" w:hAnsi="Arial" w:cs="Arial"/>
          <w:bCs/>
          <w:i w:val="0"/>
          <w:color w:val="000000" w:themeColor="text1"/>
        </w:rPr>
        <w:t xml:space="preserve"> Bank School.”</w:t>
      </w:r>
      <w:r w:rsidR="00930225" w:rsidRPr="0060707F">
        <w:rPr>
          <w:rStyle w:val="Emphasis"/>
          <w:rFonts w:ascii="Arial" w:hAnsi="Arial" w:cs="Arial"/>
          <w:bCs/>
          <w:i w:val="0"/>
          <w:color w:val="000000" w:themeColor="text1"/>
        </w:rPr>
        <w:t xml:space="preserve"> “</w:t>
      </w:r>
      <w:r w:rsidR="00EE34E7">
        <w:rPr>
          <w:rStyle w:val="Emphasis"/>
          <w:rFonts w:ascii="Arial" w:hAnsi="Arial" w:cs="Arial"/>
          <w:bCs/>
          <w:i w:val="0"/>
          <w:color w:val="000000" w:themeColor="text1"/>
        </w:rPr>
        <w:t>Pupils abide by the Golden Rules so in lessons and around school it is calm and orderly.”</w:t>
      </w:r>
    </w:p>
    <w:p w:rsidR="00B77BA3" w:rsidRPr="0060707F" w:rsidRDefault="00B77BA3" w:rsidP="008174A0">
      <w:pPr>
        <w:spacing w:after="150" w:line="240" w:lineRule="auto"/>
        <w:rPr>
          <w:rFonts w:ascii="Arial" w:eastAsia="Times New Roman" w:hAnsi="Arial" w:cs="Arial"/>
          <w:i/>
          <w:iCs/>
          <w:color w:val="000000" w:themeColor="text1"/>
          <w:lang w:eastAsia="en-GB"/>
        </w:rPr>
      </w:pPr>
    </w:p>
    <w:p w:rsidR="0060707F" w:rsidRDefault="0060707F" w:rsidP="008174A0">
      <w:pPr>
        <w:spacing w:after="150" w:line="240" w:lineRule="auto"/>
        <w:rPr>
          <w:rFonts w:ascii="Arial" w:eastAsia="Times New Roman" w:hAnsi="Arial" w:cs="Arial"/>
          <w:b/>
          <w:iCs/>
          <w:color w:val="000000" w:themeColor="text1"/>
          <w:lang w:eastAsia="en-GB"/>
        </w:rPr>
      </w:pPr>
    </w:p>
    <w:p w:rsidR="00EE34E7" w:rsidRDefault="00EE34E7" w:rsidP="008174A0">
      <w:pPr>
        <w:spacing w:after="150" w:line="240" w:lineRule="auto"/>
        <w:rPr>
          <w:rFonts w:ascii="Arial" w:eastAsia="Times New Roman" w:hAnsi="Arial" w:cs="Arial"/>
          <w:b/>
          <w:iCs/>
          <w:color w:val="000000" w:themeColor="text1"/>
          <w:lang w:eastAsia="en-GB"/>
        </w:rPr>
      </w:pPr>
    </w:p>
    <w:p w:rsidR="00EE34E7" w:rsidRDefault="00EE34E7" w:rsidP="008174A0">
      <w:pPr>
        <w:spacing w:after="150" w:line="240" w:lineRule="auto"/>
        <w:rPr>
          <w:rFonts w:ascii="Arial" w:eastAsia="Times New Roman" w:hAnsi="Arial" w:cs="Arial"/>
          <w:b/>
          <w:iCs/>
          <w:color w:val="000000" w:themeColor="text1"/>
          <w:lang w:eastAsia="en-GB"/>
        </w:rPr>
      </w:pPr>
    </w:p>
    <w:p w:rsidR="008174A0" w:rsidRPr="00B146D2" w:rsidRDefault="008174A0" w:rsidP="008174A0">
      <w:pPr>
        <w:spacing w:after="150" w:line="240" w:lineRule="auto"/>
        <w:rPr>
          <w:rFonts w:ascii="Arial" w:eastAsia="Times New Roman" w:hAnsi="Arial" w:cs="Arial"/>
          <w:b/>
          <w:color w:val="000000" w:themeColor="text1"/>
          <w:lang w:eastAsia="en-GB"/>
        </w:rPr>
      </w:pPr>
      <w:r w:rsidRPr="0060707F">
        <w:rPr>
          <w:rFonts w:ascii="Arial" w:eastAsia="Times New Roman" w:hAnsi="Arial" w:cs="Arial"/>
          <w:b/>
          <w:iCs/>
          <w:color w:val="000000" w:themeColor="text1"/>
          <w:lang w:eastAsia="en-GB"/>
        </w:rPr>
        <w:lastRenderedPageBreak/>
        <w:t>Our Curriculum</w:t>
      </w:r>
    </w:p>
    <w:p w:rsidR="00B146D2" w:rsidRPr="0060707F" w:rsidRDefault="00277ECC" w:rsidP="008174A0">
      <w:pPr>
        <w:pStyle w:val="NoSpacing"/>
        <w:jc w:val="both"/>
        <w:rPr>
          <w:rFonts w:ascii="Arial" w:eastAsia="Times New Roman" w:hAnsi="Arial" w:cs="Arial"/>
          <w:color w:val="000000" w:themeColor="text1"/>
          <w:lang w:eastAsia="en-GB"/>
        </w:rPr>
      </w:pPr>
      <w:r>
        <w:rPr>
          <w:rFonts w:ascii="Arial" w:eastAsia="Times New Roman" w:hAnsi="Arial" w:cs="Arial"/>
          <w:b/>
          <w:bCs/>
          <w:noProof/>
          <w:color w:val="000000" w:themeColor="text1"/>
          <w:lang w:eastAsia="en-GB"/>
        </w:rPr>
        <w:drawing>
          <wp:anchor distT="0" distB="0" distL="114300" distR="114300" simplePos="0" relativeHeight="251672576" behindDoc="0" locked="0" layoutInCell="1" allowOverlap="1">
            <wp:simplePos x="0" y="0"/>
            <wp:positionH relativeFrom="column">
              <wp:posOffset>4254500</wp:posOffset>
            </wp:positionH>
            <wp:positionV relativeFrom="paragraph">
              <wp:posOffset>302895</wp:posOffset>
            </wp:positionV>
            <wp:extent cx="2070735" cy="1600200"/>
            <wp:effectExtent l="152400" t="152400" r="367665" b="3619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735" cy="1600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174A0" w:rsidRPr="0060707F">
        <w:rPr>
          <w:rFonts w:ascii="Arial" w:eastAsia="Times New Roman" w:hAnsi="Arial" w:cs="Arial"/>
          <w:color w:val="000000" w:themeColor="text1"/>
          <w:lang w:eastAsia="en-GB"/>
        </w:rPr>
        <w:t xml:space="preserve">At </w:t>
      </w:r>
      <w:proofErr w:type="spellStart"/>
      <w:r w:rsidR="00B146D2" w:rsidRPr="00B146D2">
        <w:rPr>
          <w:rFonts w:ascii="Arial" w:eastAsia="Times New Roman" w:hAnsi="Arial" w:cs="Arial"/>
          <w:color w:val="000000" w:themeColor="text1"/>
          <w:lang w:eastAsia="en-GB"/>
        </w:rPr>
        <w:t>Pye</w:t>
      </w:r>
      <w:proofErr w:type="spellEnd"/>
      <w:r w:rsidR="00B146D2" w:rsidRPr="00B146D2">
        <w:rPr>
          <w:rFonts w:ascii="Arial" w:eastAsia="Times New Roman" w:hAnsi="Arial" w:cs="Arial"/>
          <w:color w:val="000000" w:themeColor="text1"/>
          <w:lang w:eastAsia="en-GB"/>
        </w:rPr>
        <w:t xml:space="preserve"> Bank Primary School,</w:t>
      </w:r>
      <w:r w:rsidR="008174A0" w:rsidRPr="0060707F">
        <w:rPr>
          <w:rFonts w:ascii="Arial" w:eastAsia="Times New Roman" w:hAnsi="Arial" w:cs="Arial"/>
          <w:color w:val="000000" w:themeColor="text1"/>
          <w:lang w:eastAsia="en-GB"/>
        </w:rPr>
        <w:t xml:space="preserve"> we are very proud of our curriculum, which we have developed and embedded over the last three years. </w:t>
      </w:r>
      <w:r w:rsidR="00EE34E7">
        <w:rPr>
          <w:rFonts w:ascii="Arial" w:eastAsia="Times New Roman" w:hAnsi="Arial" w:cs="Arial"/>
          <w:color w:val="000000" w:themeColor="text1"/>
          <w:lang w:eastAsia="en-GB"/>
        </w:rPr>
        <w:t xml:space="preserve">In June 2022, Ofsted recognised that, “The curriculum is ambitious and sequenced. It is matched to pupils’ needs in school.” </w:t>
      </w:r>
      <w:r w:rsidR="00EE34E7">
        <w:rPr>
          <w:rFonts w:ascii="Arial" w:hAnsi="Arial" w:cs="Arial"/>
          <w:lang w:eastAsia="en-GB"/>
        </w:rPr>
        <w:t xml:space="preserve">The curriculum is </w:t>
      </w:r>
      <w:r w:rsidR="008174A0" w:rsidRPr="0060707F">
        <w:rPr>
          <w:rFonts w:ascii="Arial" w:hAnsi="Arial" w:cs="Arial"/>
          <w:lang w:eastAsia="en-GB"/>
        </w:rPr>
        <w:t xml:space="preserve">designed to serve the diverse community of which we are so proud. </w:t>
      </w:r>
      <w:r w:rsidR="008174A0" w:rsidRPr="0060707F">
        <w:rPr>
          <w:rFonts w:ascii="Arial" w:eastAsia="Times New Roman" w:hAnsi="Arial" w:cs="Arial"/>
          <w:color w:val="000000" w:themeColor="text1"/>
          <w:lang w:eastAsia="en-GB"/>
        </w:rPr>
        <w:t>T</w:t>
      </w:r>
      <w:r w:rsidR="00B146D2" w:rsidRPr="00B146D2">
        <w:rPr>
          <w:rFonts w:ascii="Arial" w:eastAsia="Times New Roman" w:hAnsi="Arial" w:cs="Arial"/>
          <w:color w:val="000000" w:themeColor="text1"/>
          <w:lang w:eastAsia="en-GB"/>
        </w:rPr>
        <w:t>he curriculum supports and develops the pupils’ </w:t>
      </w:r>
      <w:r w:rsidR="00B146D2" w:rsidRPr="0060707F">
        <w:rPr>
          <w:rFonts w:ascii="Arial" w:eastAsia="Times New Roman" w:hAnsi="Arial" w:cs="Arial"/>
          <w:b/>
          <w:bCs/>
          <w:color w:val="000000" w:themeColor="text1"/>
          <w:lang w:eastAsia="en-GB"/>
        </w:rPr>
        <w:t>ambitions and aspirations</w:t>
      </w:r>
      <w:r w:rsidR="00B146D2" w:rsidRPr="00B146D2">
        <w:rPr>
          <w:rFonts w:ascii="Arial" w:eastAsia="Times New Roman" w:hAnsi="Arial" w:cs="Arial"/>
          <w:color w:val="000000" w:themeColor="text1"/>
          <w:lang w:eastAsia="en-GB"/>
        </w:rPr>
        <w:t> and understanding of the </w:t>
      </w:r>
      <w:r w:rsidR="00B146D2" w:rsidRPr="0060707F">
        <w:rPr>
          <w:rFonts w:ascii="Arial" w:eastAsia="Times New Roman" w:hAnsi="Arial" w:cs="Arial"/>
          <w:b/>
          <w:bCs/>
          <w:color w:val="000000" w:themeColor="text1"/>
          <w:lang w:eastAsia="en-GB"/>
        </w:rPr>
        <w:t>community and the wider world</w:t>
      </w:r>
      <w:r w:rsidR="00B146D2" w:rsidRPr="00B146D2">
        <w:rPr>
          <w:rFonts w:ascii="Arial" w:eastAsia="Times New Roman" w:hAnsi="Arial" w:cs="Arial"/>
          <w:color w:val="000000" w:themeColor="text1"/>
          <w:lang w:eastAsia="en-GB"/>
        </w:rPr>
        <w:t> in which they live. The curriculum is underpinned by </w:t>
      </w:r>
      <w:r w:rsidR="00246532" w:rsidRPr="0060707F">
        <w:rPr>
          <w:rFonts w:ascii="Arial" w:eastAsia="Times New Roman" w:hAnsi="Arial" w:cs="Arial"/>
          <w:b/>
          <w:bCs/>
          <w:color w:val="000000" w:themeColor="text1"/>
          <w:lang w:eastAsia="en-GB"/>
        </w:rPr>
        <w:t>enquiry</w:t>
      </w:r>
      <w:r w:rsidR="00246532">
        <w:rPr>
          <w:rFonts w:ascii="Arial" w:eastAsia="Times New Roman" w:hAnsi="Arial" w:cs="Arial"/>
          <w:b/>
          <w:bCs/>
          <w:color w:val="000000" w:themeColor="text1"/>
          <w:lang w:eastAsia="en-GB"/>
        </w:rPr>
        <w:t>-based</w:t>
      </w:r>
      <w:r w:rsidR="00B146D2" w:rsidRPr="0060707F">
        <w:rPr>
          <w:rFonts w:ascii="Arial" w:eastAsia="Times New Roman" w:hAnsi="Arial" w:cs="Arial"/>
          <w:b/>
          <w:bCs/>
          <w:color w:val="000000" w:themeColor="text1"/>
          <w:lang w:eastAsia="en-GB"/>
        </w:rPr>
        <w:t xml:space="preserve"> practice and is research led</w:t>
      </w:r>
      <w:r w:rsidR="00B146D2" w:rsidRPr="00B146D2">
        <w:rPr>
          <w:rFonts w:ascii="Arial" w:eastAsia="Times New Roman" w:hAnsi="Arial" w:cs="Arial"/>
          <w:color w:val="000000" w:themeColor="text1"/>
          <w:lang w:eastAsia="en-GB"/>
        </w:rPr>
        <w:t>. Our curriculum is designed with the key aim of supporting all children to reach their potential.</w:t>
      </w:r>
    </w:p>
    <w:p w:rsidR="00B77BA3" w:rsidRPr="0060707F" w:rsidRDefault="00B77BA3" w:rsidP="008174A0">
      <w:pPr>
        <w:pStyle w:val="NoSpacing"/>
        <w:jc w:val="both"/>
        <w:rPr>
          <w:rFonts w:ascii="Arial" w:eastAsia="Times New Roman" w:hAnsi="Arial" w:cs="Arial"/>
          <w:color w:val="000000" w:themeColor="text1"/>
          <w:lang w:eastAsia="en-GB"/>
        </w:rPr>
      </w:pPr>
    </w:p>
    <w:p w:rsidR="00B77BA3" w:rsidRPr="0060707F" w:rsidRDefault="00B77BA3" w:rsidP="008174A0">
      <w:pPr>
        <w:pStyle w:val="NoSpacing"/>
        <w:jc w:val="both"/>
        <w:rPr>
          <w:rFonts w:ascii="Arial" w:hAnsi="Arial" w:cs="Arial"/>
          <w:b/>
          <w:lang w:eastAsia="en-GB"/>
        </w:rPr>
      </w:pPr>
      <w:r w:rsidRPr="0060707F">
        <w:rPr>
          <w:rFonts w:ascii="Arial" w:hAnsi="Arial" w:cs="Arial"/>
          <w:b/>
          <w:lang w:eastAsia="en-GB"/>
        </w:rPr>
        <w:t>Our Academy Trust</w:t>
      </w:r>
    </w:p>
    <w:p w:rsidR="00B77BA3" w:rsidRPr="0060707F" w:rsidRDefault="00B77BA3" w:rsidP="008174A0">
      <w:pPr>
        <w:pStyle w:val="NoSpacing"/>
        <w:jc w:val="both"/>
        <w:rPr>
          <w:rFonts w:ascii="Arial" w:hAnsi="Arial" w:cs="Arial"/>
          <w:b/>
          <w:lang w:eastAsia="en-GB"/>
        </w:rPr>
      </w:pPr>
    </w:p>
    <w:p w:rsidR="00CB47EC" w:rsidRPr="0060707F" w:rsidRDefault="00B77BA3" w:rsidP="00B77BA3">
      <w:pPr>
        <w:pStyle w:val="NoSpacing"/>
        <w:jc w:val="both"/>
        <w:rPr>
          <w:rFonts w:ascii="Arial" w:hAnsi="Arial" w:cs="Arial"/>
          <w:lang w:eastAsia="en-GB"/>
        </w:rPr>
      </w:pPr>
      <w:r w:rsidRPr="0060707F">
        <w:rPr>
          <w:rStyle w:val="normaltextrun"/>
          <w:rFonts w:ascii="Arial" w:hAnsi="Arial" w:cs="Arial"/>
          <w:color w:val="2B2B2B"/>
          <w:shd w:val="clear" w:color="auto" w:fill="FFFFFF"/>
        </w:rPr>
        <w:t xml:space="preserve">We are proud members of the Diocese of Sheffield Academies Trust (DSAT). </w:t>
      </w:r>
      <w:r w:rsidRPr="0060707F">
        <w:rPr>
          <w:rStyle w:val="eop"/>
          <w:rFonts w:ascii="Arial" w:hAnsi="Arial" w:cs="Arial"/>
          <w:color w:val="2B2B2B"/>
          <w:shd w:val="clear" w:color="auto" w:fill="FFFFFF"/>
        </w:rPr>
        <w:t xml:space="preserve">DSAT are a forward thinking Trust based on Christian values, and a school-led model. </w:t>
      </w:r>
      <w:r w:rsidRPr="0060707F">
        <w:rPr>
          <w:rStyle w:val="normaltextrun"/>
          <w:rFonts w:ascii="Arial" w:hAnsi="Arial" w:cs="Arial"/>
          <w:color w:val="2B2B2B"/>
          <w:shd w:val="clear" w:color="auto" w:fill="FFFFFF"/>
        </w:rPr>
        <w:t>Staff are offered a number of development opportunities to work with other DSAT schools. We are also pleased to be part of the new Sheffield Cluster of DSAT Schools.</w:t>
      </w:r>
      <w:r w:rsidRPr="0060707F">
        <w:rPr>
          <w:rStyle w:val="eop"/>
          <w:rFonts w:ascii="Arial" w:hAnsi="Arial" w:cs="Arial"/>
          <w:color w:val="2B2B2B"/>
          <w:shd w:val="clear" w:color="auto" w:fill="FFFFFF"/>
        </w:rPr>
        <w:t xml:space="preserve">  </w:t>
      </w:r>
    </w:p>
    <w:p w:rsidR="00F3128A" w:rsidRPr="0060707F" w:rsidRDefault="00F3128A" w:rsidP="009D2744">
      <w:pPr>
        <w:pStyle w:val="NoSpacing"/>
        <w:jc w:val="both"/>
        <w:rPr>
          <w:rFonts w:ascii="Arial" w:hAnsi="Arial" w:cs="Arial"/>
          <w:lang w:eastAsia="en-GB"/>
        </w:rPr>
      </w:pPr>
    </w:p>
    <w:p w:rsidR="00BD5559" w:rsidRPr="0060707F" w:rsidRDefault="00A058C0" w:rsidP="009D2744">
      <w:pPr>
        <w:pStyle w:val="NoSpacing"/>
        <w:jc w:val="both"/>
        <w:rPr>
          <w:rFonts w:ascii="Arial" w:hAnsi="Arial" w:cs="Arial"/>
          <w:b/>
          <w:lang w:eastAsia="en-GB"/>
        </w:rPr>
      </w:pPr>
      <w:r w:rsidRPr="0060707F">
        <w:rPr>
          <w:rFonts w:ascii="Arial" w:hAnsi="Arial" w:cs="Arial"/>
          <w:b/>
          <w:lang w:eastAsia="en-GB"/>
        </w:rPr>
        <w:t xml:space="preserve">Our </w:t>
      </w:r>
      <w:r w:rsidR="0060707F" w:rsidRPr="0060707F">
        <w:rPr>
          <w:rFonts w:ascii="Arial" w:hAnsi="Arial" w:cs="Arial"/>
          <w:b/>
          <w:lang w:eastAsia="en-GB"/>
        </w:rPr>
        <w:t xml:space="preserve">Staff Wellbeing Pledge </w:t>
      </w:r>
    </w:p>
    <w:p w:rsidR="00B14458" w:rsidRPr="0060707F" w:rsidRDefault="00B14458" w:rsidP="009D2744">
      <w:pPr>
        <w:pStyle w:val="NoSpacing"/>
        <w:jc w:val="both"/>
        <w:rPr>
          <w:rFonts w:ascii="Arial" w:hAnsi="Arial" w:cs="Arial"/>
          <w:lang w:eastAsia="en-GB"/>
        </w:rPr>
      </w:pPr>
    </w:p>
    <w:p w:rsidR="00162440" w:rsidRDefault="00162440" w:rsidP="00162440">
      <w:pPr>
        <w:pStyle w:val="NoSpacing"/>
        <w:jc w:val="both"/>
        <w:rPr>
          <w:rFonts w:ascii="Arial" w:hAnsi="Arial" w:cs="Arial"/>
          <w:lang w:eastAsia="en-GB"/>
        </w:rPr>
      </w:pPr>
      <w:r w:rsidRPr="0060707F">
        <w:rPr>
          <w:rFonts w:ascii="Arial" w:hAnsi="Arial" w:cs="Arial"/>
          <w:lang w:eastAsia="en-GB"/>
        </w:rPr>
        <w:t>Our staff are important to us. We believe motivated staff do the</w:t>
      </w:r>
      <w:r w:rsidR="000F052E" w:rsidRPr="0060707F">
        <w:rPr>
          <w:rFonts w:ascii="Arial" w:hAnsi="Arial" w:cs="Arial"/>
          <w:lang w:eastAsia="en-GB"/>
        </w:rPr>
        <w:t xml:space="preserve"> </w:t>
      </w:r>
      <w:r w:rsidRPr="0060707F">
        <w:rPr>
          <w:rFonts w:ascii="Arial" w:hAnsi="Arial" w:cs="Arial"/>
          <w:lang w:eastAsia="en-GB"/>
        </w:rPr>
        <w:t xml:space="preserve">best job they can. </w:t>
      </w:r>
      <w:r w:rsidR="008630A4" w:rsidRPr="0060707F">
        <w:rPr>
          <w:rFonts w:ascii="Arial" w:hAnsi="Arial" w:cs="Arial"/>
          <w:lang w:eastAsia="en-GB"/>
        </w:rPr>
        <w:t xml:space="preserve">We care about our staff and believe the little things matter. </w:t>
      </w:r>
      <w:r w:rsidR="0060707F" w:rsidRPr="0060707F">
        <w:rPr>
          <w:rFonts w:ascii="Arial" w:hAnsi="Arial" w:cs="Arial"/>
          <w:lang w:eastAsia="en-GB"/>
        </w:rPr>
        <w:t>For the reason, we are committed to suppor</w:t>
      </w:r>
      <w:r w:rsidR="00277ECC">
        <w:rPr>
          <w:rFonts w:ascii="Arial" w:hAnsi="Arial" w:cs="Arial"/>
          <w:lang w:eastAsia="en-GB"/>
        </w:rPr>
        <w:t>ting staff wellbeing in a variety</w:t>
      </w:r>
      <w:r w:rsidR="0060707F" w:rsidRPr="0060707F">
        <w:rPr>
          <w:rFonts w:ascii="Arial" w:hAnsi="Arial" w:cs="Arial"/>
          <w:lang w:eastAsia="en-GB"/>
        </w:rPr>
        <w:t xml:space="preserve"> of ways:  </w:t>
      </w:r>
    </w:p>
    <w:p w:rsidR="00277ECC" w:rsidRPr="0060707F" w:rsidRDefault="00277ECC" w:rsidP="00162440">
      <w:pPr>
        <w:pStyle w:val="NoSpacing"/>
        <w:jc w:val="both"/>
        <w:rPr>
          <w:rFonts w:ascii="Arial" w:hAnsi="Arial" w:cs="Arial"/>
          <w:lang w:eastAsia="en-GB"/>
        </w:rPr>
      </w:pPr>
    </w:p>
    <w:p w:rsidR="0060707F" w:rsidRPr="0060707F" w:rsidRDefault="0060707F" w:rsidP="0060707F">
      <w:pPr>
        <w:pStyle w:val="ListParagraph"/>
        <w:numPr>
          <w:ilvl w:val="0"/>
          <w:numId w:val="5"/>
        </w:numPr>
        <w:jc w:val="both"/>
        <w:rPr>
          <w:b/>
          <w:bCs/>
          <w:sz w:val="22"/>
          <w:szCs w:val="22"/>
        </w:rPr>
      </w:pPr>
      <w:r w:rsidRPr="0060707F">
        <w:rPr>
          <w:sz w:val="22"/>
          <w:szCs w:val="22"/>
        </w:rPr>
        <w:t>A culture of trust, collaboration and appreciation with an approachable leadership team: in it together!</w:t>
      </w:r>
    </w:p>
    <w:p w:rsidR="0060707F" w:rsidRPr="0060707F" w:rsidRDefault="0060707F" w:rsidP="0060707F">
      <w:pPr>
        <w:pStyle w:val="ListParagraph"/>
        <w:numPr>
          <w:ilvl w:val="0"/>
          <w:numId w:val="5"/>
        </w:numPr>
        <w:jc w:val="both"/>
        <w:rPr>
          <w:rFonts w:eastAsia="Arial" w:cs="Arial"/>
          <w:b/>
          <w:bCs/>
          <w:sz w:val="22"/>
          <w:szCs w:val="22"/>
        </w:rPr>
      </w:pPr>
      <w:r w:rsidRPr="0060707F">
        <w:rPr>
          <w:sz w:val="22"/>
          <w:szCs w:val="22"/>
        </w:rPr>
        <w:t>Joint PPA to reduce workload linked to planning</w:t>
      </w:r>
    </w:p>
    <w:p w:rsidR="0060707F" w:rsidRPr="0060707F" w:rsidRDefault="0060707F" w:rsidP="0060707F">
      <w:pPr>
        <w:pStyle w:val="ListParagraph"/>
        <w:numPr>
          <w:ilvl w:val="0"/>
          <w:numId w:val="5"/>
        </w:numPr>
        <w:jc w:val="both"/>
        <w:rPr>
          <w:b/>
          <w:bCs/>
          <w:sz w:val="22"/>
          <w:szCs w:val="22"/>
        </w:rPr>
      </w:pPr>
      <w:r>
        <w:rPr>
          <w:sz w:val="22"/>
          <w:szCs w:val="22"/>
        </w:rPr>
        <w:t>Availability of pre-</w:t>
      </w:r>
      <w:r w:rsidRPr="0060707F">
        <w:rPr>
          <w:sz w:val="22"/>
          <w:szCs w:val="22"/>
        </w:rPr>
        <w:t>planned curriculum documents</w:t>
      </w:r>
    </w:p>
    <w:p w:rsidR="0060707F" w:rsidRPr="0060707F" w:rsidRDefault="0060707F" w:rsidP="0060707F">
      <w:pPr>
        <w:pStyle w:val="ListParagraph"/>
        <w:numPr>
          <w:ilvl w:val="0"/>
          <w:numId w:val="5"/>
        </w:numPr>
        <w:jc w:val="both"/>
        <w:rPr>
          <w:b/>
          <w:bCs/>
          <w:sz w:val="22"/>
          <w:szCs w:val="22"/>
        </w:rPr>
      </w:pPr>
      <w:r w:rsidRPr="0060707F">
        <w:rPr>
          <w:sz w:val="22"/>
          <w:szCs w:val="22"/>
        </w:rPr>
        <w:t>All year groups have a dedicated phase leader</w:t>
      </w:r>
    </w:p>
    <w:p w:rsidR="0060707F" w:rsidRPr="0060707F" w:rsidRDefault="0060707F" w:rsidP="0060707F">
      <w:pPr>
        <w:pStyle w:val="ListParagraph"/>
        <w:numPr>
          <w:ilvl w:val="0"/>
          <w:numId w:val="5"/>
        </w:numPr>
        <w:jc w:val="both"/>
        <w:rPr>
          <w:b/>
          <w:bCs/>
          <w:sz w:val="22"/>
          <w:szCs w:val="22"/>
        </w:rPr>
      </w:pPr>
      <w:r w:rsidRPr="0060707F">
        <w:rPr>
          <w:sz w:val="22"/>
          <w:szCs w:val="22"/>
        </w:rPr>
        <w:t xml:space="preserve">Developmental ‘low stakes’ approach to monitoring </w:t>
      </w:r>
    </w:p>
    <w:p w:rsidR="0060707F" w:rsidRPr="0060707F" w:rsidRDefault="0060707F" w:rsidP="0060707F">
      <w:pPr>
        <w:pStyle w:val="ListParagraph"/>
        <w:numPr>
          <w:ilvl w:val="0"/>
          <w:numId w:val="5"/>
        </w:numPr>
        <w:jc w:val="both"/>
        <w:rPr>
          <w:b/>
          <w:bCs/>
          <w:sz w:val="22"/>
          <w:szCs w:val="22"/>
        </w:rPr>
      </w:pPr>
      <w:r w:rsidRPr="0060707F">
        <w:rPr>
          <w:sz w:val="22"/>
          <w:szCs w:val="22"/>
        </w:rPr>
        <w:t>Additional time for leadership duties</w:t>
      </w:r>
    </w:p>
    <w:p w:rsidR="0060707F" w:rsidRPr="0060707F" w:rsidRDefault="0060707F" w:rsidP="0060707F">
      <w:pPr>
        <w:pStyle w:val="ListParagraph"/>
        <w:numPr>
          <w:ilvl w:val="0"/>
          <w:numId w:val="5"/>
        </w:numPr>
        <w:jc w:val="both"/>
        <w:rPr>
          <w:b/>
          <w:bCs/>
          <w:sz w:val="22"/>
          <w:szCs w:val="22"/>
        </w:rPr>
      </w:pPr>
      <w:r w:rsidRPr="0060707F">
        <w:rPr>
          <w:sz w:val="22"/>
          <w:szCs w:val="22"/>
        </w:rPr>
        <w:t xml:space="preserve">Admin workload taken from teachers: </w:t>
      </w:r>
      <w:proofErr w:type="spellStart"/>
      <w:r w:rsidRPr="0060707F">
        <w:rPr>
          <w:sz w:val="22"/>
          <w:szCs w:val="22"/>
        </w:rPr>
        <w:t>eg</w:t>
      </w:r>
      <w:proofErr w:type="spellEnd"/>
      <w:r w:rsidRPr="0060707F">
        <w:rPr>
          <w:sz w:val="22"/>
          <w:szCs w:val="22"/>
        </w:rPr>
        <w:t xml:space="preserve"> parent consultation bookings, report preparation </w:t>
      </w:r>
      <w:proofErr w:type="spellStart"/>
      <w:r w:rsidRPr="0060707F">
        <w:rPr>
          <w:sz w:val="22"/>
          <w:szCs w:val="22"/>
        </w:rPr>
        <w:t>etc</w:t>
      </w:r>
      <w:proofErr w:type="spellEnd"/>
    </w:p>
    <w:p w:rsidR="0060707F" w:rsidRPr="0060707F" w:rsidRDefault="0060707F" w:rsidP="0060707F">
      <w:pPr>
        <w:pStyle w:val="ListParagraph"/>
        <w:numPr>
          <w:ilvl w:val="0"/>
          <w:numId w:val="5"/>
        </w:numPr>
        <w:jc w:val="both"/>
        <w:rPr>
          <w:b/>
          <w:bCs/>
          <w:sz w:val="22"/>
          <w:szCs w:val="22"/>
        </w:rPr>
      </w:pPr>
      <w:r w:rsidRPr="0060707F">
        <w:rPr>
          <w:sz w:val="22"/>
          <w:szCs w:val="22"/>
        </w:rPr>
        <w:t>All classes with a teaching assistant every day</w:t>
      </w:r>
    </w:p>
    <w:p w:rsidR="0060707F" w:rsidRPr="0060707F" w:rsidRDefault="0060707F" w:rsidP="0060707F">
      <w:pPr>
        <w:pStyle w:val="ListParagraph"/>
        <w:numPr>
          <w:ilvl w:val="0"/>
          <w:numId w:val="5"/>
        </w:numPr>
        <w:jc w:val="both"/>
        <w:rPr>
          <w:b/>
          <w:bCs/>
          <w:sz w:val="22"/>
          <w:szCs w:val="22"/>
        </w:rPr>
      </w:pPr>
      <w:r w:rsidRPr="0060707F">
        <w:rPr>
          <w:sz w:val="22"/>
          <w:szCs w:val="22"/>
        </w:rPr>
        <w:t>Compassionate approach to leave of absence requests and life events.</w:t>
      </w:r>
    </w:p>
    <w:p w:rsidR="0060707F" w:rsidRPr="0060707F" w:rsidRDefault="0060707F" w:rsidP="0060707F">
      <w:pPr>
        <w:pStyle w:val="ListParagraph"/>
        <w:numPr>
          <w:ilvl w:val="0"/>
          <w:numId w:val="5"/>
        </w:numPr>
        <w:jc w:val="both"/>
        <w:rPr>
          <w:b/>
          <w:bCs/>
          <w:sz w:val="22"/>
          <w:szCs w:val="22"/>
        </w:rPr>
      </w:pPr>
      <w:r w:rsidRPr="0060707F">
        <w:rPr>
          <w:sz w:val="22"/>
          <w:szCs w:val="22"/>
        </w:rPr>
        <w:t>Maintaining a quality work environment</w:t>
      </w:r>
    </w:p>
    <w:p w:rsidR="0060707F" w:rsidRPr="0060707F" w:rsidRDefault="0060707F" w:rsidP="0060707F">
      <w:pPr>
        <w:pStyle w:val="ListParagraph"/>
        <w:numPr>
          <w:ilvl w:val="0"/>
          <w:numId w:val="5"/>
        </w:numPr>
        <w:jc w:val="both"/>
        <w:rPr>
          <w:b/>
          <w:bCs/>
          <w:sz w:val="22"/>
          <w:szCs w:val="22"/>
        </w:rPr>
      </w:pPr>
      <w:r w:rsidRPr="0060707F">
        <w:rPr>
          <w:sz w:val="22"/>
          <w:szCs w:val="22"/>
        </w:rPr>
        <w:t>Investment in leadership, resources, admin and pastoral time to ensure class based staff are able to focus their time on aspects of their work</w:t>
      </w:r>
      <w:ins w:id="41" w:author="Maureen Andrews" w:date="2022-04-18T16:28:00Z">
        <w:r w:rsidR="000F4EA7">
          <w:rPr>
            <w:sz w:val="22"/>
            <w:szCs w:val="22"/>
          </w:rPr>
          <w:t>,</w:t>
        </w:r>
      </w:ins>
      <w:r w:rsidRPr="0060707F">
        <w:rPr>
          <w:sz w:val="22"/>
          <w:szCs w:val="22"/>
        </w:rPr>
        <w:t xml:space="preserve"> which impact on children: all people doing the right jobs. </w:t>
      </w:r>
    </w:p>
    <w:p w:rsidR="0060707F" w:rsidRPr="0060707F" w:rsidRDefault="0060707F" w:rsidP="009D2744">
      <w:pPr>
        <w:pStyle w:val="ListParagraph"/>
        <w:numPr>
          <w:ilvl w:val="0"/>
          <w:numId w:val="5"/>
        </w:numPr>
        <w:jc w:val="both"/>
        <w:rPr>
          <w:b/>
          <w:bCs/>
          <w:sz w:val="22"/>
          <w:szCs w:val="22"/>
        </w:rPr>
      </w:pPr>
      <w:r w:rsidRPr="0060707F">
        <w:rPr>
          <w:sz w:val="22"/>
          <w:szCs w:val="22"/>
        </w:rPr>
        <w:t>Development opportu</w:t>
      </w:r>
      <w:r>
        <w:rPr>
          <w:sz w:val="22"/>
          <w:szCs w:val="22"/>
        </w:rPr>
        <w:t>nities for staff at all levels</w:t>
      </w:r>
    </w:p>
    <w:p w:rsidR="00D50A13" w:rsidRPr="0060707F" w:rsidRDefault="00D50A13" w:rsidP="009D2744">
      <w:pPr>
        <w:pStyle w:val="NoSpacing"/>
        <w:jc w:val="both"/>
        <w:rPr>
          <w:rFonts w:ascii="Arial" w:hAnsi="Arial" w:cs="Arial"/>
          <w:lang w:eastAsia="en-GB"/>
        </w:rPr>
      </w:pPr>
    </w:p>
    <w:p w:rsidR="00B905B6" w:rsidRPr="0060707F" w:rsidRDefault="00B905B6" w:rsidP="00277ECC">
      <w:pPr>
        <w:pStyle w:val="NoSpacing"/>
        <w:jc w:val="center"/>
        <w:rPr>
          <w:rFonts w:ascii="Arial" w:hAnsi="Arial" w:cs="Arial"/>
          <w:b/>
          <w:i/>
          <w:lang w:eastAsia="en-GB"/>
        </w:rPr>
      </w:pPr>
      <w:r w:rsidRPr="0060707F">
        <w:rPr>
          <w:rFonts w:ascii="Arial" w:hAnsi="Arial" w:cs="Arial"/>
          <w:b/>
          <w:i/>
          <w:lang w:eastAsia="en-GB"/>
        </w:rPr>
        <w:t>Learning is at the heart of ALL we do and our aim is for every child to achieve excellence and to reach for the stars.</w:t>
      </w:r>
    </w:p>
    <w:p w:rsidR="000F052E" w:rsidRPr="0060707F" w:rsidRDefault="000F052E" w:rsidP="009D2744">
      <w:pPr>
        <w:pStyle w:val="NoSpacing"/>
        <w:jc w:val="both"/>
        <w:rPr>
          <w:rFonts w:ascii="Arial" w:hAnsi="Arial" w:cs="Arial"/>
          <w:lang w:eastAsia="en-GB"/>
        </w:rPr>
      </w:pPr>
    </w:p>
    <w:p w:rsidR="009D2744" w:rsidRPr="0060707F" w:rsidRDefault="009E7E20" w:rsidP="009D2744">
      <w:pPr>
        <w:shd w:val="clear" w:color="auto" w:fill="FFFFFF"/>
        <w:spacing w:after="180" w:line="240" w:lineRule="auto"/>
        <w:jc w:val="both"/>
        <w:rPr>
          <w:rFonts w:ascii="Arial" w:eastAsia="Times New Roman" w:hAnsi="Arial" w:cs="Arial"/>
          <w:lang w:eastAsia="en-GB"/>
        </w:rPr>
      </w:pPr>
      <w:r w:rsidRPr="0060707F">
        <w:rPr>
          <w:rFonts w:ascii="Arial" w:eastAsia="Times New Roman" w:hAnsi="Arial" w:cs="Arial"/>
          <w:lang w:eastAsia="en-GB"/>
        </w:rPr>
        <w:t>I look forward to</w:t>
      </w:r>
      <w:r w:rsidR="009D2744" w:rsidRPr="0060707F">
        <w:rPr>
          <w:rFonts w:ascii="Arial" w:eastAsia="Times New Roman" w:hAnsi="Arial" w:cs="Arial"/>
          <w:lang w:eastAsia="en-GB"/>
        </w:rPr>
        <w:t xml:space="preserve"> meeting you if you choose to apply for the post or visit the school, and look forward to</w:t>
      </w:r>
      <w:r w:rsidRPr="0060707F">
        <w:rPr>
          <w:rFonts w:ascii="Arial" w:eastAsia="Times New Roman" w:hAnsi="Arial" w:cs="Arial"/>
          <w:lang w:eastAsia="en-GB"/>
        </w:rPr>
        <w:t xml:space="preserve"> working with you</w:t>
      </w:r>
      <w:r w:rsidR="009D2744" w:rsidRPr="0060707F">
        <w:rPr>
          <w:rFonts w:ascii="Arial" w:eastAsia="Times New Roman" w:hAnsi="Arial" w:cs="Arial"/>
          <w:lang w:eastAsia="en-GB"/>
        </w:rPr>
        <w:t xml:space="preserve"> if you were successful in your application.</w:t>
      </w:r>
      <w:r w:rsidRPr="0060707F">
        <w:rPr>
          <w:rFonts w:ascii="Arial" w:eastAsia="Times New Roman" w:hAnsi="Arial" w:cs="Arial"/>
          <w:lang w:eastAsia="en-GB"/>
        </w:rPr>
        <w:t xml:space="preserve"> Please feel very welcome to come </w:t>
      </w:r>
      <w:r w:rsidR="009D2744" w:rsidRPr="0060707F">
        <w:rPr>
          <w:rFonts w:ascii="Arial" w:eastAsia="Times New Roman" w:hAnsi="Arial" w:cs="Arial"/>
          <w:lang w:eastAsia="en-GB"/>
        </w:rPr>
        <w:t>and visit the school, meeting children and staff.</w:t>
      </w:r>
    </w:p>
    <w:p w:rsidR="009D2744" w:rsidRPr="0060707F" w:rsidRDefault="009D2744" w:rsidP="009D2744">
      <w:pPr>
        <w:shd w:val="clear" w:color="auto" w:fill="FFFFFF"/>
        <w:spacing w:after="180" w:line="240" w:lineRule="auto"/>
        <w:jc w:val="both"/>
        <w:rPr>
          <w:rFonts w:ascii="Arial" w:eastAsia="Times New Roman" w:hAnsi="Arial" w:cs="Arial"/>
          <w:lang w:eastAsia="en-GB"/>
        </w:rPr>
      </w:pPr>
      <w:r w:rsidRPr="0060707F">
        <w:rPr>
          <w:rFonts w:ascii="Arial" w:eastAsia="Times New Roman" w:hAnsi="Arial" w:cs="Arial"/>
          <w:lang w:eastAsia="en-GB"/>
        </w:rPr>
        <w:t>Yours faithfully</w:t>
      </w:r>
    </w:p>
    <w:p w:rsidR="00162440" w:rsidRPr="0060707F" w:rsidRDefault="006F74CA" w:rsidP="009D2744">
      <w:pPr>
        <w:shd w:val="clear" w:color="auto" w:fill="FFFFFF"/>
        <w:spacing w:after="180" w:line="240" w:lineRule="auto"/>
        <w:jc w:val="both"/>
        <w:rPr>
          <w:rFonts w:ascii="Arial" w:eastAsia="Times New Roman" w:hAnsi="Arial" w:cs="Arial"/>
          <w:lang w:eastAsia="en-GB"/>
        </w:rPr>
      </w:pPr>
      <w:r>
        <w:rPr>
          <w:b/>
          <w:bCs/>
          <w:noProof/>
          <w:lang w:eastAsia="en-GB"/>
        </w:rPr>
        <w:drawing>
          <wp:anchor distT="0" distB="0" distL="114300" distR="114300" simplePos="0" relativeHeight="251673600" behindDoc="0" locked="0" layoutInCell="1" allowOverlap="1">
            <wp:simplePos x="0" y="0"/>
            <wp:positionH relativeFrom="column">
              <wp:posOffset>2535555</wp:posOffset>
            </wp:positionH>
            <wp:positionV relativeFrom="paragraph">
              <wp:posOffset>-217170</wp:posOffset>
            </wp:positionV>
            <wp:extent cx="3891280" cy="1066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91280" cy="1066800"/>
                    </a:xfrm>
                    <a:prstGeom prst="rect">
                      <a:avLst/>
                    </a:prstGeom>
                  </pic:spPr>
                </pic:pic>
              </a:graphicData>
            </a:graphic>
          </wp:anchor>
        </w:drawing>
      </w:r>
      <w:r w:rsidR="0060707F">
        <w:rPr>
          <w:rFonts w:ascii="Arial" w:eastAsia="Times New Roman" w:hAnsi="Arial" w:cs="Arial"/>
          <w:noProof/>
          <w:lang w:eastAsia="en-GB"/>
        </w:rPr>
        <w:drawing>
          <wp:inline distT="0" distB="0" distL="0" distR="0">
            <wp:extent cx="882650" cy="441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1.jpg"/>
                    <pic:cNvPicPr/>
                  </pic:nvPicPr>
                  <pic:blipFill>
                    <a:blip r:embed="rId14" cstate="print">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2650" cy="441325"/>
                    </a:xfrm>
                    <a:prstGeom prst="rect">
                      <a:avLst/>
                    </a:prstGeom>
                  </pic:spPr>
                </pic:pic>
              </a:graphicData>
            </a:graphic>
          </wp:inline>
        </w:drawing>
      </w:r>
      <w:r w:rsidR="009D2744" w:rsidRPr="0060707F">
        <w:rPr>
          <w:rFonts w:ascii="Arial" w:eastAsia="Times New Roman" w:hAnsi="Arial" w:cs="Arial"/>
          <w:lang w:eastAsia="en-GB"/>
        </w:rPr>
        <w:t xml:space="preserve"> </w:t>
      </w:r>
    </w:p>
    <w:p w:rsidR="005B6172" w:rsidRPr="0060707F" w:rsidRDefault="0060707F" w:rsidP="005B6172">
      <w:pPr>
        <w:shd w:val="clear" w:color="auto" w:fill="FFFFFF"/>
        <w:spacing w:after="180" w:line="240" w:lineRule="auto"/>
        <w:jc w:val="both"/>
        <w:rPr>
          <w:rFonts w:ascii="Arial" w:eastAsia="Times New Roman" w:hAnsi="Arial" w:cs="Arial"/>
          <w:lang w:eastAsia="en-GB"/>
        </w:rPr>
      </w:pPr>
      <w:r>
        <w:rPr>
          <w:rFonts w:ascii="Arial" w:eastAsia="Times New Roman" w:hAnsi="Arial" w:cs="Arial"/>
          <w:lang w:eastAsia="en-GB"/>
        </w:rPr>
        <w:t>Rhea Kurcewicz</w:t>
      </w:r>
      <w:r w:rsidR="005B6172" w:rsidRPr="0060707F">
        <w:rPr>
          <w:rFonts w:ascii="Arial" w:eastAsia="Times New Roman" w:hAnsi="Arial" w:cs="Arial"/>
          <w:lang w:eastAsia="en-GB"/>
        </w:rPr>
        <w:t xml:space="preserve"> </w:t>
      </w:r>
    </w:p>
    <w:p w:rsidR="00277ECC" w:rsidRDefault="009D2744" w:rsidP="005B6172">
      <w:pPr>
        <w:shd w:val="clear" w:color="auto" w:fill="FFFFFF"/>
        <w:spacing w:after="180" w:line="240" w:lineRule="auto"/>
        <w:jc w:val="both"/>
        <w:rPr>
          <w:rFonts w:ascii="Arial" w:hAnsi="Arial" w:cs="Arial"/>
        </w:rPr>
      </w:pPr>
      <w:r w:rsidRPr="0060707F">
        <w:rPr>
          <w:rFonts w:ascii="Arial" w:hAnsi="Arial" w:cs="Arial"/>
        </w:rPr>
        <w:t>Headteacher</w:t>
      </w:r>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6F74CA" w:rsidRPr="006F74CA" w:rsidTr="00E13158">
        <w:trPr>
          <w:jc w:val="center"/>
        </w:trPr>
        <w:tc>
          <w:tcPr>
            <w:tcW w:w="2808" w:type="dxa"/>
            <w:tcBorders>
              <w:top w:val="double" w:sz="18" w:space="0" w:color="auto"/>
              <w:left w:val="double" w:sz="18" w:space="0" w:color="auto"/>
            </w:tcBorders>
          </w:tcPr>
          <w:p w:rsidR="006F74CA" w:rsidRPr="006F74CA" w:rsidRDefault="006F74CA" w:rsidP="006F74CA">
            <w:pPr>
              <w:spacing w:after="0" w:line="240" w:lineRule="auto"/>
              <w:rPr>
                <w:rFonts w:ascii="Arial" w:eastAsia="Times New Roman" w:hAnsi="Arial" w:cs="Times New Roman"/>
                <w:b/>
                <w:sz w:val="24"/>
                <w:szCs w:val="24"/>
                <w:lang w:eastAsia="en-GB"/>
              </w:rPr>
            </w:pPr>
            <w:bookmarkStart w:id="42" w:name="_GoBack" w:colFirst="2" w:colLast="2"/>
            <w:r w:rsidRPr="006F74CA">
              <w:rPr>
                <w:rFonts w:ascii="Arial" w:eastAsia="Times New Roman" w:hAnsi="Arial" w:cs="Arial"/>
                <w:noProof/>
                <w:sz w:val="24"/>
                <w:szCs w:val="24"/>
                <w:lang w:eastAsia="en-GB"/>
              </w:rPr>
              <w:lastRenderedPageBreak/>
              <w:drawing>
                <wp:inline distT="0" distB="0" distL="0" distR="0">
                  <wp:extent cx="1377950" cy="914400"/>
                  <wp:effectExtent l="0" t="0" r="0" b="0"/>
                  <wp:docPr id="3" name="Picture 3" descr="D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950" cy="914400"/>
                          </a:xfrm>
                          <a:prstGeom prst="rect">
                            <a:avLst/>
                          </a:prstGeom>
                          <a:noFill/>
                          <a:ln>
                            <a:noFill/>
                          </a:ln>
                        </pic:spPr>
                      </pic:pic>
                    </a:graphicData>
                  </a:graphic>
                </wp:inline>
              </w:drawing>
            </w:r>
          </w:p>
          <w:p w:rsidR="006F74CA" w:rsidRPr="006F74CA" w:rsidRDefault="006F74CA" w:rsidP="006F74CA">
            <w:pPr>
              <w:spacing w:after="0" w:line="240" w:lineRule="auto"/>
              <w:rPr>
                <w:rFonts w:ascii="Arial" w:eastAsia="Times New Roman" w:hAnsi="Arial" w:cs="Times New Roman"/>
                <w:b/>
                <w:sz w:val="24"/>
                <w:szCs w:val="24"/>
                <w:lang w:eastAsia="en-GB"/>
              </w:rPr>
            </w:pPr>
          </w:p>
        </w:tc>
        <w:tc>
          <w:tcPr>
            <w:tcW w:w="6939" w:type="dxa"/>
            <w:tcBorders>
              <w:top w:val="double" w:sz="18" w:space="0" w:color="auto"/>
              <w:right w:val="double" w:sz="18" w:space="0" w:color="auto"/>
            </w:tcBorders>
          </w:tcPr>
          <w:p w:rsidR="006F74CA" w:rsidRPr="006F74CA" w:rsidRDefault="006F74CA" w:rsidP="006F74CA">
            <w:pPr>
              <w:spacing w:after="0" w:line="240" w:lineRule="auto"/>
              <w:jc w:val="right"/>
              <w:rPr>
                <w:rFonts w:ascii="Arial" w:eastAsia="Times New Roman" w:hAnsi="Arial" w:cs="Times New Roman"/>
                <w:b/>
                <w:sz w:val="48"/>
                <w:szCs w:val="48"/>
                <w:lang w:eastAsia="en-GB"/>
              </w:rPr>
            </w:pPr>
            <w:r w:rsidRPr="006F74CA">
              <w:rPr>
                <w:rFonts w:ascii="Times New Roman" w:eastAsia="Times New Roman" w:hAnsi="Times New Roman" w:cs="Times New Roman"/>
                <w:noProof/>
                <w:sz w:val="24"/>
                <w:szCs w:val="24"/>
                <w:lang w:eastAsia="en-GB"/>
              </w:rPr>
              <w:drawing>
                <wp:anchor distT="0" distB="0" distL="114300" distR="114300" simplePos="0" relativeHeight="251675648" behindDoc="0" locked="0" layoutInCell="1" allowOverlap="1">
                  <wp:simplePos x="0" y="0"/>
                  <wp:positionH relativeFrom="column">
                    <wp:posOffset>-386715</wp:posOffset>
                  </wp:positionH>
                  <wp:positionV relativeFrom="paragraph">
                    <wp:posOffset>-6985</wp:posOffset>
                  </wp:positionV>
                  <wp:extent cx="938530" cy="102870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85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4CA">
              <w:rPr>
                <w:rFonts w:ascii="Arial" w:eastAsia="Times New Roman" w:hAnsi="Arial" w:cs="Times New Roman"/>
                <w:b/>
                <w:sz w:val="48"/>
                <w:szCs w:val="48"/>
                <w:lang w:eastAsia="en-GB"/>
              </w:rPr>
              <w:t>DIOCESE OF SHEFFIELD ACADEMIES TRUST</w:t>
            </w:r>
          </w:p>
          <w:p w:rsidR="006F74CA" w:rsidRPr="006F74CA" w:rsidRDefault="006F74CA" w:rsidP="006F74CA">
            <w:pPr>
              <w:spacing w:after="0" w:line="240" w:lineRule="auto"/>
              <w:jc w:val="right"/>
              <w:rPr>
                <w:rFonts w:ascii="Arial" w:eastAsia="Times New Roman" w:hAnsi="Arial" w:cs="Times New Roman"/>
                <w:b/>
                <w:sz w:val="24"/>
                <w:szCs w:val="24"/>
                <w:lang w:eastAsia="en-GB"/>
              </w:rPr>
            </w:pPr>
            <w:r w:rsidRPr="006F74CA">
              <w:rPr>
                <w:rFonts w:ascii="Arial" w:eastAsia="Times New Roman" w:hAnsi="Arial" w:cs="Times New Roman"/>
                <w:b/>
                <w:sz w:val="40"/>
                <w:szCs w:val="24"/>
                <w:lang w:eastAsia="en-GB"/>
              </w:rPr>
              <w:t>JOB DESCRIPTION</w:t>
            </w:r>
          </w:p>
        </w:tc>
      </w:tr>
      <w:tr w:rsidR="006F74CA" w:rsidRPr="006F74CA" w:rsidTr="00E13158">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Arial"/>
                <w:b/>
                <w:sz w:val="24"/>
                <w:szCs w:val="24"/>
                <w:lang w:eastAsia="en-GB"/>
              </w:rPr>
              <w:t>DIOCESE OF SHEFFIELD ACADEMIES TRUST</w:t>
            </w:r>
          </w:p>
        </w:tc>
        <w:tc>
          <w:tcPr>
            <w:tcW w:w="6939" w:type="dxa"/>
            <w:tcBorders>
              <w:top w:val="single" w:sz="6" w:space="0" w:color="auto"/>
              <w:left w:val="nil"/>
              <w:bottom w:val="single" w:sz="6" w:space="0" w:color="auto"/>
              <w:right w:val="double" w:sz="18" w:space="0" w:color="auto"/>
            </w:tcBorders>
            <w:vAlign w:val="center"/>
          </w:tcPr>
          <w:p w:rsidR="006F74CA" w:rsidRPr="006F74CA" w:rsidRDefault="006F74CA" w:rsidP="006F74CA">
            <w:pPr>
              <w:keepNext/>
              <w:spacing w:after="0" w:line="240" w:lineRule="auto"/>
              <w:outlineLvl w:val="2"/>
              <w:rPr>
                <w:rFonts w:ascii="Arial" w:eastAsia="Times New Roman" w:hAnsi="Arial" w:cs="Arial"/>
                <w:b/>
                <w:bCs/>
                <w:sz w:val="26"/>
                <w:szCs w:val="26"/>
                <w:lang w:eastAsia="en-GB"/>
              </w:rPr>
            </w:pPr>
            <w:r w:rsidRPr="006F74CA">
              <w:rPr>
                <w:rFonts w:ascii="Arial" w:eastAsia="Times New Roman" w:hAnsi="Arial" w:cs="Arial"/>
                <w:b/>
                <w:bCs/>
                <w:sz w:val="26"/>
                <w:szCs w:val="26"/>
                <w:lang w:eastAsia="en-GB"/>
              </w:rPr>
              <w:t>This school is committed to safeguarding and promoting the welfare of children and young people and expects all staff and volunteers to share this commitment</w:t>
            </w:r>
          </w:p>
        </w:tc>
      </w:tr>
      <w:tr w:rsidR="006F74CA" w:rsidRPr="006F74CA" w:rsidTr="00E13158">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SCHOOL</w:t>
            </w:r>
          </w:p>
        </w:tc>
        <w:tc>
          <w:tcPr>
            <w:tcW w:w="6939" w:type="dxa"/>
            <w:tcBorders>
              <w:top w:val="nil"/>
              <w:left w:val="nil"/>
              <w:bottom w:val="nil"/>
              <w:right w:val="double" w:sz="18"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 xml:space="preserve">PYE BANK CE PRIMARY </w:t>
            </w:r>
          </w:p>
        </w:tc>
      </w:tr>
      <w:tr w:rsidR="006F74CA" w:rsidRPr="006F74CA" w:rsidTr="00E13158">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POST TITLE</w:t>
            </w:r>
          </w:p>
        </w:tc>
        <w:tc>
          <w:tcPr>
            <w:tcW w:w="6939" w:type="dxa"/>
            <w:tcBorders>
              <w:top w:val="single" w:sz="6" w:space="0" w:color="auto"/>
              <w:left w:val="nil"/>
              <w:bottom w:val="single" w:sz="6" w:space="0" w:color="auto"/>
              <w:right w:val="double" w:sz="18"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SENIOR TEACHING ASSISTANT – LEVEL 3</w:t>
            </w:r>
          </w:p>
        </w:tc>
      </w:tr>
      <w:tr w:rsidR="006F74CA" w:rsidRPr="006F74CA" w:rsidTr="00E13158">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ROLE PROFILE</w:t>
            </w:r>
          </w:p>
        </w:tc>
        <w:tc>
          <w:tcPr>
            <w:tcW w:w="6939" w:type="dxa"/>
            <w:tcBorders>
              <w:top w:val="single" w:sz="6" w:space="0" w:color="auto"/>
              <w:left w:val="nil"/>
              <w:bottom w:val="single" w:sz="6" w:space="0" w:color="auto"/>
              <w:right w:val="double" w:sz="18"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LD3</w:t>
            </w:r>
          </w:p>
        </w:tc>
      </w:tr>
      <w:tr w:rsidR="006F74CA" w:rsidRPr="006F74CA" w:rsidTr="00E13158">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GRADE</w:t>
            </w:r>
          </w:p>
        </w:tc>
        <w:tc>
          <w:tcPr>
            <w:tcW w:w="6939" w:type="dxa"/>
            <w:tcBorders>
              <w:top w:val="single" w:sz="6" w:space="0" w:color="auto"/>
              <w:left w:val="nil"/>
              <w:bottom w:val="single" w:sz="6" w:space="0" w:color="auto"/>
              <w:right w:val="double" w:sz="18"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4</w:t>
            </w:r>
          </w:p>
        </w:tc>
      </w:tr>
      <w:tr w:rsidR="006F74CA" w:rsidRPr="006F74CA" w:rsidTr="00E13158">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RESPONSIBLE TO</w:t>
            </w:r>
          </w:p>
        </w:tc>
        <w:tc>
          <w:tcPr>
            <w:tcW w:w="6939" w:type="dxa"/>
            <w:tcBorders>
              <w:top w:val="single" w:sz="6" w:space="0" w:color="auto"/>
              <w:left w:val="nil"/>
              <w:bottom w:val="single" w:sz="6" w:space="0" w:color="auto"/>
              <w:right w:val="double" w:sz="18"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HEADTEACHER</w:t>
            </w:r>
          </w:p>
        </w:tc>
      </w:tr>
      <w:tr w:rsidR="006F74CA" w:rsidRPr="006F74CA" w:rsidTr="00E13158">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PURPOSE OF JOB</w:t>
            </w:r>
          </w:p>
        </w:tc>
        <w:tc>
          <w:tcPr>
            <w:tcW w:w="6939" w:type="dxa"/>
            <w:tcBorders>
              <w:top w:val="single" w:sz="6" w:space="0" w:color="auto"/>
              <w:left w:val="nil"/>
              <w:bottom w:val="single" w:sz="4" w:space="0" w:color="auto"/>
              <w:right w:val="double" w:sz="18"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Arial"/>
                <w:b/>
                <w:lang w:eastAsia="en-GB"/>
              </w:rPr>
              <w:t>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r w:rsidR="006F74CA" w:rsidRPr="006F74CA" w:rsidTr="00E13158">
        <w:trPr>
          <w:trHeight w:val="2310"/>
          <w:jc w:val="center"/>
        </w:trPr>
        <w:tc>
          <w:tcPr>
            <w:tcW w:w="2808" w:type="dxa"/>
            <w:tcBorders>
              <w:top w:val="single" w:sz="6" w:space="0" w:color="auto"/>
              <w:left w:val="double" w:sz="18" w:space="0" w:color="auto"/>
              <w:bottom w:val="double" w:sz="18" w:space="0" w:color="auto"/>
              <w:right w:val="single" w:sz="6" w:space="0" w:color="auto"/>
            </w:tcBorders>
            <w:vAlign w:val="center"/>
          </w:tcPr>
          <w:p w:rsidR="006F74CA" w:rsidRPr="006F74CA" w:rsidRDefault="006F74CA" w:rsidP="006F74CA">
            <w:pPr>
              <w:spacing w:after="0" w:line="240" w:lineRule="auto"/>
              <w:rPr>
                <w:rFonts w:ascii="Arial" w:eastAsia="Times New Roman" w:hAnsi="Arial" w:cs="Times New Roman"/>
                <w:b/>
                <w:sz w:val="24"/>
                <w:szCs w:val="24"/>
                <w:lang w:eastAsia="en-GB"/>
              </w:rPr>
            </w:pPr>
            <w:r w:rsidRPr="006F74CA">
              <w:rPr>
                <w:rFonts w:ascii="Arial" w:eastAsia="Times New Roman" w:hAnsi="Arial" w:cs="Times New Roman"/>
                <w:b/>
                <w:sz w:val="24"/>
                <w:szCs w:val="24"/>
                <w:lang w:eastAsia="en-GB"/>
              </w:rPr>
              <w:t>RELEVANT QUALIFICATIONS</w:t>
            </w:r>
          </w:p>
        </w:tc>
        <w:tc>
          <w:tcPr>
            <w:tcW w:w="6939" w:type="dxa"/>
            <w:tcBorders>
              <w:top w:val="single" w:sz="4" w:space="0" w:color="auto"/>
              <w:left w:val="nil"/>
              <w:bottom w:val="double" w:sz="18" w:space="0" w:color="auto"/>
              <w:right w:val="double" w:sz="18" w:space="0" w:color="auto"/>
            </w:tcBorders>
            <w:vAlign w:val="center"/>
          </w:tcPr>
          <w:p w:rsidR="006F74CA" w:rsidRPr="006F74CA" w:rsidRDefault="006F74CA" w:rsidP="006F74CA">
            <w:pPr>
              <w:numPr>
                <w:ilvl w:val="0"/>
                <w:numId w:val="10"/>
              </w:numPr>
              <w:tabs>
                <w:tab w:val="clear" w:pos="720"/>
                <w:tab w:val="num" w:pos="363"/>
              </w:tabs>
              <w:spacing w:after="0" w:line="240" w:lineRule="auto"/>
              <w:ind w:left="413" w:hanging="413"/>
              <w:rPr>
                <w:rFonts w:ascii="Arial" w:eastAsia="Times New Roman" w:hAnsi="Arial" w:cs="Arial"/>
                <w:b/>
                <w:lang w:eastAsia="en-GB"/>
              </w:rPr>
            </w:pPr>
            <w:r w:rsidRPr="006F74CA">
              <w:rPr>
                <w:rFonts w:ascii="Arial" w:eastAsia="Times New Roman" w:hAnsi="Arial" w:cs="Arial"/>
                <w:b/>
                <w:lang w:eastAsia="en-GB"/>
              </w:rPr>
              <w:t>Very good literacy/numeracy skills</w:t>
            </w:r>
          </w:p>
          <w:p w:rsidR="006F74CA" w:rsidRPr="006F74CA" w:rsidRDefault="006F74CA" w:rsidP="006F74CA">
            <w:pPr>
              <w:numPr>
                <w:ilvl w:val="0"/>
                <w:numId w:val="10"/>
              </w:numPr>
              <w:tabs>
                <w:tab w:val="clear" w:pos="720"/>
                <w:tab w:val="num" w:pos="363"/>
              </w:tabs>
              <w:spacing w:after="0" w:line="240" w:lineRule="auto"/>
              <w:ind w:left="413" w:hanging="413"/>
              <w:rPr>
                <w:rFonts w:ascii="Arial" w:eastAsia="Times New Roman" w:hAnsi="Arial" w:cs="Arial"/>
                <w:b/>
                <w:lang w:eastAsia="en-GB"/>
              </w:rPr>
            </w:pPr>
            <w:r w:rsidRPr="006F74CA">
              <w:rPr>
                <w:rFonts w:ascii="Arial" w:eastAsia="Times New Roman" w:hAnsi="Arial" w:cs="Arial"/>
                <w:b/>
                <w:lang w:eastAsia="en-GB"/>
              </w:rPr>
              <w:t>NVQ 3 for teaching assistants or equivalent qualifications or experience</w:t>
            </w:r>
          </w:p>
          <w:p w:rsidR="006F74CA" w:rsidRPr="006F74CA" w:rsidRDefault="006F74CA" w:rsidP="006F74CA">
            <w:pPr>
              <w:numPr>
                <w:ilvl w:val="0"/>
                <w:numId w:val="10"/>
              </w:numPr>
              <w:tabs>
                <w:tab w:val="clear" w:pos="720"/>
                <w:tab w:val="num" w:pos="363"/>
              </w:tabs>
              <w:spacing w:after="0" w:line="240" w:lineRule="auto"/>
              <w:ind w:left="363" w:hanging="363"/>
              <w:rPr>
                <w:rFonts w:ascii="Arial" w:eastAsia="Times New Roman" w:hAnsi="Arial" w:cs="Arial"/>
                <w:b/>
                <w:lang w:eastAsia="en-GB"/>
              </w:rPr>
            </w:pPr>
            <w:r w:rsidRPr="006F74CA">
              <w:rPr>
                <w:rFonts w:ascii="Arial" w:eastAsia="Times New Roman" w:hAnsi="Arial" w:cs="Arial"/>
                <w:b/>
                <w:lang w:eastAsia="en-GB"/>
              </w:rPr>
              <w:t>Training in the relevant learning strategies e.g. literacy and/or in particular curriculum or learning area e.g. bi-lingual, sign language, dyslexia, ICT, Maths, English, Phonics etc.</w:t>
            </w:r>
          </w:p>
          <w:p w:rsidR="006F74CA" w:rsidRPr="006F74CA" w:rsidRDefault="006F74CA" w:rsidP="006F74CA">
            <w:pPr>
              <w:numPr>
                <w:ilvl w:val="0"/>
                <w:numId w:val="10"/>
              </w:numPr>
              <w:tabs>
                <w:tab w:val="clear" w:pos="720"/>
                <w:tab w:val="num" w:pos="363"/>
              </w:tabs>
              <w:spacing w:after="0" w:line="240" w:lineRule="auto"/>
              <w:ind w:hanging="720"/>
              <w:rPr>
                <w:rFonts w:ascii="Arial" w:eastAsia="Times New Roman" w:hAnsi="Arial" w:cs="Arial"/>
                <w:b/>
                <w:sz w:val="24"/>
                <w:szCs w:val="24"/>
                <w:lang w:eastAsia="en-GB"/>
              </w:rPr>
            </w:pPr>
            <w:r w:rsidRPr="006F74CA">
              <w:rPr>
                <w:rFonts w:ascii="Arial" w:eastAsia="Times New Roman" w:hAnsi="Arial" w:cs="Arial"/>
                <w:b/>
                <w:lang w:eastAsia="en-GB"/>
              </w:rPr>
              <w:t>Appropriate first aid training</w:t>
            </w:r>
          </w:p>
          <w:p w:rsidR="006F74CA" w:rsidRPr="006F74CA" w:rsidRDefault="006F74CA" w:rsidP="006F74CA">
            <w:pPr>
              <w:spacing w:after="0" w:line="240" w:lineRule="auto"/>
              <w:ind w:left="720"/>
              <w:rPr>
                <w:rFonts w:ascii="Arial" w:eastAsia="Times New Roman" w:hAnsi="Arial" w:cs="Arial"/>
                <w:b/>
                <w:lang w:eastAsia="en-GB"/>
              </w:rPr>
            </w:pPr>
          </w:p>
          <w:p w:rsidR="006F74CA" w:rsidRPr="006F74CA" w:rsidRDefault="006F74CA" w:rsidP="006F74CA">
            <w:pPr>
              <w:spacing w:after="0" w:line="240" w:lineRule="auto"/>
              <w:ind w:left="720"/>
              <w:rPr>
                <w:rFonts w:ascii="Arial" w:eastAsia="Times New Roman" w:hAnsi="Arial" w:cs="Arial"/>
                <w:b/>
                <w:sz w:val="24"/>
                <w:szCs w:val="24"/>
                <w:lang w:eastAsia="en-GB"/>
              </w:rPr>
            </w:pPr>
          </w:p>
        </w:tc>
      </w:tr>
      <w:bookmarkEnd w:id="42"/>
    </w:tbl>
    <w:p w:rsidR="006F74CA" w:rsidRP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Default="006F74CA" w:rsidP="006F74CA">
      <w:pPr>
        <w:spacing w:after="0" w:line="240" w:lineRule="auto"/>
        <w:rPr>
          <w:rFonts w:ascii="Arial" w:eastAsia="Times New Roman" w:hAnsi="Arial" w:cs="Times New Roman"/>
          <w:b/>
          <w:sz w:val="24"/>
          <w:szCs w:val="24"/>
          <w:lang w:eastAsia="en-GB"/>
        </w:rPr>
      </w:pPr>
    </w:p>
    <w:p w:rsidR="006F74CA" w:rsidRPr="006F74CA" w:rsidRDefault="006F74CA" w:rsidP="006F74CA">
      <w:pPr>
        <w:spacing w:after="0" w:line="240" w:lineRule="auto"/>
        <w:rPr>
          <w:rFonts w:ascii="Arial" w:eastAsia="Times New Roman" w:hAnsi="Arial" w:cs="Times New Roman"/>
          <w:b/>
          <w:sz w:val="24"/>
          <w:szCs w:val="24"/>
          <w:lang w:eastAsia="en-GB"/>
        </w:rPr>
      </w:pPr>
    </w:p>
    <w:p w:rsidR="006F74CA" w:rsidRDefault="00697773" w:rsidP="00697773">
      <w:pPr>
        <w:spacing w:after="0" w:line="240" w:lineRule="auto"/>
        <w:jc w:val="cente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Senior Teaching Assistant Level 3 – Job Description</w:t>
      </w:r>
    </w:p>
    <w:p w:rsidR="00697773" w:rsidRPr="006F74CA" w:rsidRDefault="00697773" w:rsidP="006F74CA">
      <w:pPr>
        <w:spacing w:after="0" w:line="240" w:lineRule="auto"/>
        <w:rPr>
          <w:rFonts w:ascii="Arial" w:eastAsia="Times New Roman" w:hAnsi="Arial" w:cs="Times New Roman"/>
          <w:b/>
          <w:sz w:val="24"/>
          <w:szCs w:val="24"/>
          <w:lang w:eastAsia="en-GB"/>
        </w:rPr>
      </w:pPr>
    </w:p>
    <w:p w:rsidR="006F74CA" w:rsidRPr="006F74CA" w:rsidRDefault="006F74CA" w:rsidP="006F74CA">
      <w:pPr>
        <w:spacing w:after="0" w:line="240" w:lineRule="auto"/>
        <w:jc w:val="both"/>
        <w:rPr>
          <w:rFonts w:ascii="Arial" w:eastAsia="Times New Roman" w:hAnsi="Arial" w:cs="Times New Roman"/>
          <w:b/>
          <w:lang w:eastAsia="en-GB"/>
        </w:rPr>
      </w:pPr>
      <w:r w:rsidRPr="006F74CA">
        <w:rPr>
          <w:rFonts w:ascii="Arial" w:eastAsia="Times New Roman" w:hAnsi="Arial" w:cs="Times New Roman"/>
          <w:b/>
          <w:lang w:eastAsia="en-GB"/>
        </w:rPr>
        <w:t>The postholder must at all times carry out his/her duties and responsibilities within the spirit of Trust and School Policies and within the framework of the Education Act 2002, and School Standards and Framework Act 1998 with particular regard to the statutory responsibilities of the Governing Bodies of Schools.</w:t>
      </w:r>
    </w:p>
    <w:p w:rsidR="006F74CA" w:rsidRPr="006F74CA" w:rsidRDefault="006F74CA" w:rsidP="006F74CA">
      <w:pPr>
        <w:spacing w:after="0" w:line="240" w:lineRule="auto"/>
        <w:ind w:left="142" w:hanging="142"/>
        <w:rPr>
          <w:rFonts w:ascii="Arial" w:eastAsia="Times New Roman" w:hAnsi="Arial" w:cs="Times New Roman"/>
          <w:b/>
          <w:lang w:eastAsia="en-GB"/>
        </w:rPr>
      </w:pPr>
    </w:p>
    <w:p w:rsidR="006F74CA" w:rsidRPr="006F74CA" w:rsidRDefault="006F74CA" w:rsidP="006F74CA">
      <w:pPr>
        <w:spacing w:before="240" w:after="60" w:line="240" w:lineRule="auto"/>
        <w:ind w:left="142" w:hanging="142"/>
        <w:outlineLvl w:val="4"/>
        <w:rPr>
          <w:rFonts w:ascii="Arial" w:eastAsia="Times New Roman" w:hAnsi="Arial" w:cs="Arial"/>
          <w:b/>
          <w:bCs/>
          <w:iCs/>
          <w:lang w:eastAsia="en-GB"/>
        </w:rPr>
      </w:pPr>
      <w:r w:rsidRPr="006F74CA">
        <w:rPr>
          <w:rFonts w:ascii="Arial" w:eastAsia="Times New Roman" w:hAnsi="Arial" w:cs="Arial"/>
          <w:b/>
          <w:bCs/>
          <w:iCs/>
          <w:lang w:eastAsia="en-GB"/>
        </w:rPr>
        <w:t>MAIN DUTIES AND RESPONSIBILITIES</w:t>
      </w:r>
    </w:p>
    <w:p w:rsidR="006F74CA" w:rsidRPr="006F74CA" w:rsidRDefault="006F74CA" w:rsidP="006F74CA">
      <w:pPr>
        <w:spacing w:after="0" w:line="240" w:lineRule="auto"/>
        <w:rPr>
          <w:rFonts w:ascii="Arial" w:eastAsia="Times New Roman" w:hAnsi="Arial" w:cs="Arial"/>
          <w:lang w:eastAsia="en-GB"/>
        </w:rPr>
      </w:pPr>
      <w:r w:rsidRPr="006F74CA">
        <w:rPr>
          <w:rFonts w:ascii="Arial" w:eastAsia="Times New Roman" w:hAnsi="Arial" w:cs="Arial"/>
          <w:lang w:eastAsia="en-GB"/>
        </w:rPr>
        <w:t>Whilst the main focus of this role will be to work in classrooms across the school to support teachers in the development and delivery of learning for pupils, the post holder will also be expected to undertake cover for absent teachers when required.</w:t>
      </w:r>
    </w:p>
    <w:p w:rsidR="006F74CA" w:rsidRPr="006F74CA" w:rsidRDefault="006F74CA" w:rsidP="006F74CA">
      <w:pPr>
        <w:spacing w:after="0" w:line="240" w:lineRule="auto"/>
        <w:ind w:left="142" w:hanging="142"/>
        <w:rPr>
          <w:rFonts w:ascii="Arial" w:eastAsia="Times New Roman" w:hAnsi="Arial" w:cs="Arial"/>
          <w:sz w:val="24"/>
          <w:szCs w:val="20"/>
        </w:rPr>
      </w:pPr>
    </w:p>
    <w:tbl>
      <w:tblPr>
        <w:tblW w:w="0" w:type="auto"/>
        <w:tblLook w:val="0000" w:firstRow="0" w:lastRow="0" w:firstColumn="0" w:lastColumn="0" w:noHBand="0" w:noVBand="0"/>
      </w:tblPr>
      <w:tblGrid>
        <w:gridCol w:w="9923"/>
      </w:tblGrid>
      <w:tr w:rsidR="006F74CA" w:rsidRPr="006F74CA" w:rsidTr="006F74CA">
        <w:tc>
          <w:tcPr>
            <w:tcW w:w="9923" w:type="dxa"/>
          </w:tcPr>
          <w:p w:rsidR="006F74CA" w:rsidRPr="006F74CA" w:rsidRDefault="006F74CA" w:rsidP="006F74CA">
            <w:pPr>
              <w:keepNext/>
              <w:numPr>
                <w:ilvl w:val="0"/>
                <w:numId w:val="11"/>
              </w:numPr>
              <w:spacing w:after="0" w:line="240" w:lineRule="auto"/>
              <w:ind w:left="142" w:hanging="142"/>
              <w:outlineLvl w:val="2"/>
              <w:rPr>
                <w:rFonts w:ascii="Arial" w:eastAsia="Times New Roman" w:hAnsi="Arial" w:cs="Arial"/>
                <w:b/>
                <w:lang w:eastAsia="en-GB"/>
              </w:rPr>
            </w:pPr>
            <w:r>
              <w:rPr>
                <w:rFonts w:ascii="Arial" w:eastAsia="Times New Roman" w:hAnsi="Arial" w:cs="Arial"/>
                <w:b/>
                <w:lang w:eastAsia="en-GB"/>
              </w:rPr>
              <w:t xml:space="preserve"> </w:t>
            </w:r>
            <w:r w:rsidRPr="006F74CA">
              <w:rPr>
                <w:rFonts w:ascii="Arial" w:eastAsia="Times New Roman" w:hAnsi="Arial" w:cs="Arial"/>
                <w:b/>
                <w:lang w:eastAsia="en-GB"/>
              </w:rPr>
              <w:t>SUPPORT FOR PUPILS</w:t>
            </w:r>
          </w:p>
        </w:tc>
      </w:tr>
      <w:tr w:rsidR="006F74CA" w:rsidRPr="006F74CA" w:rsidTr="006F74CA">
        <w:tc>
          <w:tcPr>
            <w:tcW w:w="9923" w:type="dxa"/>
          </w:tcPr>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Use specialist (curricular/learning) skills/training/experience to support pupils</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Assist with the development and implementation of SEND Action Plans or IBPS</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Establish productive working relationships with pupils, acting as a role model and setting high expectations</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Promote the inclusion and acceptance of all pupils within the classroom</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 xml:space="preserve">Support pupils consistently whilst recognising and responding to their individual needs </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Encourage pupils to interact and work co-operatively with others and engage all pupils in activities</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Promote independence and employ strategies to recognise and reward achievement of self-reliance</w:t>
            </w:r>
          </w:p>
          <w:p w:rsidR="006F74CA" w:rsidRPr="006F74CA" w:rsidRDefault="006F74CA" w:rsidP="006F74CA">
            <w:pPr>
              <w:numPr>
                <w:ilvl w:val="0"/>
                <w:numId w:val="12"/>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 xml:space="preserve">Provide feedback to pupils in relation to progress and achievement </w:t>
            </w:r>
          </w:p>
          <w:p w:rsidR="006F74CA" w:rsidRPr="006F74CA" w:rsidRDefault="006F74CA" w:rsidP="006F74CA">
            <w:pPr>
              <w:spacing w:after="0" w:line="240" w:lineRule="auto"/>
              <w:ind w:left="142" w:hanging="142"/>
              <w:jc w:val="both"/>
              <w:rPr>
                <w:rFonts w:ascii="Arial" w:eastAsia="Times New Roman" w:hAnsi="Arial" w:cs="Arial"/>
                <w:lang w:eastAsia="en-GB"/>
              </w:rPr>
            </w:pPr>
          </w:p>
        </w:tc>
      </w:tr>
      <w:tr w:rsidR="006F74CA" w:rsidRPr="006F74CA" w:rsidTr="006F74CA">
        <w:tc>
          <w:tcPr>
            <w:tcW w:w="9923" w:type="dxa"/>
          </w:tcPr>
          <w:p w:rsidR="006F74CA" w:rsidRPr="006F74CA" w:rsidRDefault="006F74CA" w:rsidP="006F74CA">
            <w:pPr>
              <w:keepNext/>
              <w:numPr>
                <w:ilvl w:val="0"/>
                <w:numId w:val="11"/>
              </w:numPr>
              <w:spacing w:after="0" w:line="240" w:lineRule="auto"/>
              <w:ind w:left="142" w:hanging="142"/>
              <w:jc w:val="both"/>
              <w:outlineLvl w:val="2"/>
              <w:rPr>
                <w:rFonts w:ascii="Arial" w:eastAsia="Times New Roman" w:hAnsi="Arial" w:cs="Arial"/>
                <w:b/>
                <w:lang w:eastAsia="en-GB"/>
              </w:rPr>
            </w:pPr>
            <w:r>
              <w:rPr>
                <w:rFonts w:ascii="Arial" w:eastAsia="Times New Roman" w:hAnsi="Arial" w:cs="Arial"/>
                <w:b/>
                <w:lang w:eastAsia="en-GB"/>
              </w:rPr>
              <w:t xml:space="preserve"> </w:t>
            </w:r>
            <w:r w:rsidRPr="006F74CA">
              <w:rPr>
                <w:rFonts w:ascii="Arial" w:eastAsia="Times New Roman" w:hAnsi="Arial" w:cs="Arial"/>
                <w:b/>
                <w:lang w:eastAsia="en-GB"/>
              </w:rPr>
              <w:t>SUPPORT FOR THE TEACHER</w:t>
            </w:r>
          </w:p>
        </w:tc>
      </w:tr>
      <w:tr w:rsidR="006F74CA" w:rsidRPr="006F74CA" w:rsidTr="006F74CA">
        <w:tc>
          <w:tcPr>
            <w:tcW w:w="9923" w:type="dxa"/>
          </w:tcPr>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Work with the teacher to establish an appropriate learning environment</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Work with the teacher in lesson planning, evaluating and adjusting lessons/work plans as appropriate</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Monitor and evaluate pupils’ responses to learning activities through observation and planned recording of achievement against pre-determined learning objectives</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Provide objective and accurate feedback and reports as required, to the teacher on pupil achievement, progress and other matters, ensuring the availability of appropriate evidence</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Be responsible for keeping and updating records as agreed with the teacher, contributing to reviews of systems/records as requested</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Undertake marking of pupils’ work and accurately record achievement/progress</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Promote positive values, attitudes and good pupil behaviour, dealing promptly with conflict and incidents in line with established policy and encourage pupils to take responsibility for their own behaviour</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 xml:space="preserve">Liaise sensitively and effectively with parents/carers as agreed with the teacher within your role/responsibility and participate in feedback sessions/meetings with parents with, or as directed </w:t>
            </w:r>
          </w:p>
          <w:p w:rsidR="006F74CA" w:rsidRPr="006F74CA" w:rsidRDefault="006F74CA" w:rsidP="006F74CA">
            <w:pPr>
              <w:numPr>
                <w:ilvl w:val="0"/>
                <w:numId w:val="13"/>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Administer and assess routine tests and invigilate exams/tests</w:t>
            </w:r>
          </w:p>
          <w:p w:rsidR="006F74CA" w:rsidRPr="006F74CA" w:rsidRDefault="006F74CA" w:rsidP="006F74CA">
            <w:pPr>
              <w:numPr>
                <w:ilvl w:val="0"/>
                <w:numId w:val="13"/>
              </w:numPr>
              <w:spacing w:after="0" w:line="240" w:lineRule="auto"/>
              <w:ind w:left="457" w:hanging="457"/>
              <w:jc w:val="both"/>
              <w:rPr>
                <w:rFonts w:ascii="Arial" w:eastAsia="Times New Roman" w:hAnsi="Arial" w:cs="Arial"/>
                <w:lang w:eastAsia="en-GB"/>
              </w:rPr>
            </w:pPr>
            <w:r w:rsidRPr="006F74CA">
              <w:rPr>
                <w:rFonts w:ascii="Arial" w:eastAsia="Times New Roman" w:hAnsi="Arial" w:cs="Arial"/>
                <w:lang w:eastAsia="en-GB"/>
              </w:rPr>
              <w:t>Provide general clerical/admin. support e.g. administer coursework, produce worksheets for agreed activities etc.</w:t>
            </w:r>
          </w:p>
        </w:tc>
      </w:tr>
      <w:tr w:rsidR="006F74CA" w:rsidRPr="006F74CA" w:rsidTr="006F74CA">
        <w:tc>
          <w:tcPr>
            <w:tcW w:w="9923" w:type="dxa"/>
          </w:tcPr>
          <w:p w:rsidR="006F74CA" w:rsidRPr="006F74CA" w:rsidRDefault="006F74CA" w:rsidP="006F74CA">
            <w:pPr>
              <w:keepNext/>
              <w:numPr>
                <w:ilvl w:val="0"/>
                <w:numId w:val="11"/>
              </w:numPr>
              <w:spacing w:after="0" w:line="240" w:lineRule="auto"/>
              <w:ind w:left="142" w:hanging="142"/>
              <w:jc w:val="both"/>
              <w:outlineLvl w:val="2"/>
              <w:rPr>
                <w:rFonts w:ascii="Arial" w:eastAsia="Times New Roman" w:hAnsi="Arial" w:cs="Arial"/>
                <w:b/>
                <w:lang w:eastAsia="en-GB"/>
              </w:rPr>
            </w:pPr>
            <w:r>
              <w:rPr>
                <w:rFonts w:ascii="Arial" w:eastAsia="Times New Roman" w:hAnsi="Arial" w:cs="Arial"/>
                <w:b/>
                <w:lang w:eastAsia="en-GB"/>
              </w:rPr>
              <w:t xml:space="preserve"> </w:t>
            </w:r>
            <w:r w:rsidRPr="006F74CA">
              <w:rPr>
                <w:rFonts w:ascii="Arial" w:eastAsia="Times New Roman" w:hAnsi="Arial" w:cs="Arial"/>
                <w:b/>
                <w:lang w:eastAsia="en-GB"/>
              </w:rPr>
              <w:t>SUPPORT FOR THE CURRICULUM</w:t>
            </w:r>
          </w:p>
        </w:tc>
      </w:tr>
      <w:tr w:rsidR="006F74CA" w:rsidRPr="006F74CA" w:rsidTr="006F74CA">
        <w:tc>
          <w:tcPr>
            <w:tcW w:w="9923" w:type="dxa"/>
          </w:tcPr>
          <w:p w:rsidR="006F74CA" w:rsidRPr="006F74CA" w:rsidRDefault="006F74CA" w:rsidP="006F74CA">
            <w:pPr>
              <w:numPr>
                <w:ilvl w:val="0"/>
                <w:numId w:val="14"/>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Implement agreed learning activities/teaching programmes, adjusting activities according to pupil responses/needs</w:t>
            </w:r>
          </w:p>
          <w:p w:rsidR="006F74CA" w:rsidRPr="006F74CA" w:rsidRDefault="006F74CA" w:rsidP="006F74CA">
            <w:pPr>
              <w:numPr>
                <w:ilvl w:val="0"/>
                <w:numId w:val="14"/>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Implement local and national learning strategies e.g. literacy, numeracy, early years and make effective use of opportunities provided by other learning activities to support the development of relevant skills</w:t>
            </w:r>
          </w:p>
          <w:p w:rsidR="006F74CA" w:rsidRPr="006F74CA" w:rsidRDefault="006F74CA" w:rsidP="006F74CA">
            <w:pPr>
              <w:numPr>
                <w:ilvl w:val="0"/>
                <w:numId w:val="14"/>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Support the use of ICT in learning activities and develop pupils’ competence and independence in its use</w:t>
            </w:r>
          </w:p>
          <w:p w:rsidR="006F74CA" w:rsidRPr="006F74CA" w:rsidRDefault="006F74CA" w:rsidP="006F74CA">
            <w:pPr>
              <w:numPr>
                <w:ilvl w:val="0"/>
                <w:numId w:val="14"/>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 xml:space="preserve">Help pupils to access learning activities through specialist support </w:t>
            </w:r>
          </w:p>
          <w:p w:rsidR="006F74CA" w:rsidRPr="006F74CA" w:rsidRDefault="006F74CA" w:rsidP="006F74CA">
            <w:pPr>
              <w:numPr>
                <w:ilvl w:val="0"/>
                <w:numId w:val="14"/>
              </w:numPr>
              <w:spacing w:after="0" w:line="240" w:lineRule="auto"/>
              <w:ind w:left="457" w:hanging="425"/>
              <w:jc w:val="both"/>
              <w:rPr>
                <w:rFonts w:ascii="Arial" w:eastAsia="Times New Roman" w:hAnsi="Arial" w:cs="Arial"/>
                <w:lang w:eastAsia="en-GB"/>
              </w:rPr>
            </w:pPr>
            <w:r w:rsidRPr="006F74CA">
              <w:rPr>
                <w:rFonts w:ascii="Arial" w:eastAsia="Times New Roman" w:hAnsi="Arial" w:cs="Arial"/>
                <w:lang w:eastAsia="en-GB"/>
              </w:rPr>
              <w:t xml:space="preserve">Determine the need for, prepare and maintain general and specialist equipment and resources </w:t>
            </w:r>
          </w:p>
          <w:p w:rsidR="006F74CA" w:rsidRPr="006F74CA" w:rsidRDefault="006F74CA" w:rsidP="006F74CA">
            <w:pPr>
              <w:spacing w:after="0" w:line="240" w:lineRule="auto"/>
              <w:jc w:val="both"/>
              <w:rPr>
                <w:rFonts w:ascii="Arial" w:eastAsia="Times New Roman" w:hAnsi="Arial" w:cs="Arial"/>
                <w:lang w:eastAsia="en-GB"/>
              </w:rPr>
            </w:pPr>
          </w:p>
        </w:tc>
      </w:tr>
      <w:tr w:rsidR="006F74CA" w:rsidRPr="006F74CA" w:rsidTr="006F74CA">
        <w:tc>
          <w:tcPr>
            <w:tcW w:w="9923" w:type="dxa"/>
          </w:tcPr>
          <w:p w:rsidR="006F74CA" w:rsidRPr="006F74CA" w:rsidRDefault="006F74CA" w:rsidP="006F74CA">
            <w:pPr>
              <w:keepNext/>
              <w:numPr>
                <w:ilvl w:val="0"/>
                <w:numId w:val="11"/>
              </w:numPr>
              <w:tabs>
                <w:tab w:val="clear" w:pos="720"/>
              </w:tabs>
              <w:spacing w:after="0" w:line="240" w:lineRule="auto"/>
              <w:ind w:left="457"/>
              <w:jc w:val="both"/>
              <w:outlineLvl w:val="2"/>
              <w:rPr>
                <w:rFonts w:ascii="Arial" w:eastAsia="Times New Roman" w:hAnsi="Arial" w:cs="Arial"/>
                <w:b/>
                <w:lang w:eastAsia="en-GB"/>
              </w:rPr>
            </w:pPr>
            <w:r w:rsidRPr="006F74CA">
              <w:rPr>
                <w:rFonts w:ascii="Arial" w:eastAsia="Times New Roman" w:hAnsi="Arial" w:cs="Arial"/>
                <w:b/>
                <w:lang w:eastAsia="en-GB"/>
              </w:rPr>
              <w:t>SUPPORT FOR THE SCHOOL</w:t>
            </w:r>
          </w:p>
        </w:tc>
      </w:tr>
      <w:tr w:rsidR="006F74CA" w:rsidRPr="006F74CA" w:rsidTr="006F74CA">
        <w:tc>
          <w:tcPr>
            <w:tcW w:w="9923" w:type="dxa"/>
          </w:tcPr>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Be aware of and comply with policies and procedures relating to child protection, health, safety and security, confidentiality and data protection, reporting all concerns to an appropriate person</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Support the Family Lunch Provision</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Be aware of and support difference and ensure all pupils have equal access to opportunities to learn and develop</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lastRenderedPageBreak/>
              <w:t>Contribute to the overall ethos/work/aims of the school</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 xml:space="preserve">Establish constructive relationships and communicate with other agencies/professionals, in liaison with the teacher, to support achievement and progress of pupils </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Attend and participate in regular meetings</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Participate in training and other learning activities as required</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Recognise own strengths and areas of expertise and use these to advise and support others</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Provide appropriate guidance and supervision and assist in the training and development of staff as appropriate</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Undertake planned supervision of pupils’ out of school hours learning activities</w:t>
            </w:r>
          </w:p>
          <w:p w:rsidR="006F74CA" w:rsidRPr="006F74CA" w:rsidRDefault="006F74CA" w:rsidP="006F74CA">
            <w:pPr>
              <w:numPr>
                <w:ilvl w:val="0"/>
                <w:numId w:val="15"/>
              </w:numPr>
              <w:tabs>
                <w:tab w:val="clear" w:pos="720"/>
                <w:tab w:val="num" w:pos="457"/>
              </w:tabs>
              <w:spacing w:after="0" w:line="240" w:lineRule="auto"/>
              <w:ind w:left="316"/>
              <w:jc w:val="both"/>
              <w:rPr>
                <w:rFonts w:ascii="Arial" w:eastAsia="Times New Roman" w:hAnsi="Arial" w:cs="Arial"/>
                <w:lang w:eastAsia="en-GB"/>
              </w:rPr>
            </w:pPr>
            <w:r w:rsidRPr="006F74CA">
              <w:rPr>
                <w:rFonts w:ascii="Arial" w:eastAsia="Times New Roman" w:hAnsi="Arial" w:cs="Arial"/>
                <w:lang w:eastAsia="en-GB"/>
              </w:rPr>
              <w:t>Supervise pupils on visits, trips and out of school activities as required</w:t>
            </w:r>
          </w:p>
          <w:p w:rsidR="006F74CA" w:rsidRPr="006F74CA" w:rsidRDefault="006F74CA" w:rsidP="006F74CA">
            <w:pPr>
              <w:spacing w:after="0" w:line="240" w:lineRule="auto"/>
              <w:ind w:left="360"/>
              <w:jc w:val="both"/>
              <w:rPr>
                <w:rFonts w:ascii="Arial" w:eastAsia="Times New Roman" w:hAnsi="Arial" w:cs="Arial"/>
                <w:lang w:eastAsia="en-GB"/>
              </w:rPr>
            </w:pPr>
          </w:p>
        </w:tc>
      </w:tr>
    </w:tbl>
    <w:p w:rsidR="006F74CA" w:rsidRPr="006F74CA" w:rsidRDefault="006F74CA" w:rsidP="006F74CA">
      <w:pPr>
        <w:spacing w:after="0" w:line="240" w:lineRule="auto"/>
        <w:ind w:left="-720"/>
        <w:rPr>
          <w:rFonts w:ascii="Times New Roman" w:eastAsia="Times New Roman" w:hAnsi="Times New Roman" w:cs="Times New Roman"/>
          <w:lang w:eastAsia="en-GB"/>
        </w:rPr>
      </w:pPr>
    </w:p>
    <w:p w:rsidR="006F74CA" w:rsidRPr="006F74CA" w:rsidRDefault="006F74CA" w:rsidP="006F74CA">
      <w:pPr>
        <w:spacing w:after="0" w:line="240" w:lineRule="auto"/>
        <w:rPr>
          <w:rFonts w:ascii="Arial" w:eastAsia="Times New Roman" w:hAnsi="Arial" w:cs="Times New Roman"/>
          <w:sz w:val="24"/>
          <w:szCs w:val="24"/>
          <w:lang w:eastAsia="en-GB"/>
        </w:rPr>
      </w:pPr>
      <w:r w:rsidRPr="006F74CA">
        <w:rPr>
          <w:rFonts w:ascii="Arial" w:eastAsia="Times New Roman" w:hAnsi="Arial" w:cs="Times New Roman"/>
          <w:sz w:val="24"/>
          <w:szCs w:val="24"/>
          <w:lang w:eastAsia="en-GB"/>
        </w:rPr>
        <w:t>Any other duties and responsibilities appropriate to the grade and role</w:t>
      </w:r>
    </w:p>
    <w:p w:rsidR="006F74CA" w:rsidRPr="006F74CA" w:rsidRDefault="006F74CA" w:rsidP="006F74CA">
      <w:pPr>
        <w:spacing w:after="0" w:line="240" w:lineRule="auto"/>
        <w:rPr>
          <w:rFonts w:ascii="Arial" w:eastAsia="Times New Roman" w:hAnsi="Arial" w:cs="Times New Roman"/>
          <w:sz w:val="24"/>
          <w:szCs w:val="24"/>
          <w:lang w:eastAsia="en-GB"/>
        </w:rPr>
      </w:pPr>
    </w:p>
    <w:p w:rsidR="006F74CA" w:rsidRPr="006F74CA" w:rsidRDefault="006F74CA" w:rsidP="006F74CA">
      <w:pPr>
        <w:spacing w:after="0" w:line="240" w:lineRule="auto"/>
        <w:rPr>
          <w:rFonts w:ascii="Arial" w:eastAsia="Times New Roman" w:hAnsi="Arial" w:cs="Times New Roman"/>
          <w:sz w:val="24"/>
          <w:szCs w:val="24"/>
          <w:lang w:eastAsia="en-GB"/>
        </w:rPr>
      </w:pPr>
      <w:r w:rsidRPr="006F74CA">
        <w:rPr>
          <w:rFonts w:ascii="Arial" w:eastAsia="Times New Roman" w:hAnsi="Arial" w:cs="Times New Roman"/>
          <w:sz w:val="24"/>
          <w:szCs w:val="24"/>
          <w:lang w:eastAsia="en-GB"/>
        </w:rPr>
        <w:t>All the above duties and responsibilities to be carried out in accordance with DSAT Policies, Standing Orders and current legislation with an emphasis on Customer Care, Equal Opportunities, Data Protection and Health and Safety.</w:t>
      </w: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97773" w:rsidRDefault="00697773" w:rsidP="006F74CA">
      <w:pPr>
        <w:spacing w:after="0" w:line="240" w:lineRule="auto"/>
        <w:rPr>
          <w:rFonts w:ascii="Times New Roman" w:eastAsia="Times New Roman" w:hAnsi="Times New Roman" w:cs="Times New Roman"/>
          <w:sz w:val="24"/>
          <w:szCs w:val="24"/>
          <w:lang w:eastAsia="en-GB"/>
        </w:rPr>
      </w:pPr>
    </w:p>
    <w:p w:rsidR="00697773" w:rsidRDefault="00697773"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F74CA" w:rsidRDefault="006F74CA" w:rsidP="006F74CA">
      <w:pPr>
        <w:spacing w:after="0" w:line="240" w:lineRule="auto"/>
        <w:rPr>
          <w:rFonts w:ascii="Times New Roman" w:eastAsia="Times New Roman" w:hAnsi="Times New Roman" w:cs="Times New Roman"/>
          <w:sz w:val="24"/>
          <w:szCs w:val="24"/>
          <w:lang w:eastAsia="en-GB"/>
        </w:rPr>
      </w:pPr>
    </w:p>
    <w:p w:rsidR="00697773" w:rsidRDefault="00697773" w:rsidP="00697773">
      <w:pPr>
        <w:spacing w:after="0" w:line="240" w:lineRule="auto"/>
        <w:jc w:val="center"/>
        <w:rPr>
          <w:rFonts w:ascii="Arial" w:eastAsia="Times New Roman" w:hAnsi="Arial" w:cs="Times New Roman"/>
          <w:b/>
          <w:sz w:val="24"/>
          <w:szCs w:val="24"/>
          <w:lang w:eastAsia="en-GB"/>
        </w:rPr>
      </w:pPr>
      <w:r>
        <w:rPr>
          <w:rFonts w:ascii="Arial" w:eastAsia="Times New Roman" w:hAnsi="Arial" w:cs="Times New Roman"/>
          <w:b/>
          <w:sz w:val="24"/>
          <w:szCs w:val="24"/>
          <w:lang w:eastAsia="en-GB"/>
        </w:rPr>
        <w:lastRenderedPageBreak/>
        <w:t>Senior Teaching Assistant Level 3 – Person Specification</w:t>
      </w:r>
    </w:p>
    <w:p w:rsidR="00697773" w:rsidRDefault="00697773" w:rsidP="00697773">
      <w:pPr>
        <w:spacing w:after="0" w:line="240" w:lineRule="auto"/>
        <w:jc w:val="center"/>
        <w:rPr>
          <w:rFonts w:ascii="Arial" w:eastAsia="Times New Roman" w:hAnsi="Arial" w:cs="Times New Roman"/>
          <w:b/>
          <w:sz w:val="24"/>
          <w:szCs w:val="24"/>
          <w:lang w:eastAsia="en-GB"/>
        </w:rPr>
      </w:pPr>
    </w:p>
    <w:tbl>
      <w:tblPr>
        <w:tblStyle w:val="TableGrid"/>
        <w:tblW w:w="9634" w:type="dxa"/>
        <w:tblLook w:val="04A0" w:firstRow="1" w:lastRow="0" w:firstColumn="1" w:lastColumn="0" w:noHBand="0" w:noVBand="1"/>
      </w:tblPr>
      <w:tblGrid>
        <w:gridCol w:w="4914"/>
        <w:gridCol w:w="1708"/>
        <w:gridCol w:w="1439"/>
        <w:gridCol w:w="1573"/>
      </w:tblGrid>
      <w:tr w:rsidR="006F74CA" w:rsidRPr="00697773" w:rsidTr="00E13158">
        <w:tc>
          <w:tcPr>
            <w:tcW w:w="5924" w:type="dxa"/>
            <w:vMerge w:val="restart"/>
            <w:shd w:val="clear" w:color="auto" w:fill="BFBFBF" w:themeFill="background1" w:themeFillShade="BF"/>
          </w:tcPr>
          <w:p w:rsidR="00697773" w:rsidRDefault="00697773" w:rsidP="00E13158">
            <w:pPr>
              <w:rPr>
                <w:rFonts w:ascii="Arial" w:hAnsi="Arial" w:cs="Arial"/>
                <w:b/>
              </w:rPr>
            </w:pPr>
          </w:p>
          <w:p w:rsidR="006F74CA" w:rsidRPr="00697773" w:rsidRDefault="006F74CA" w:rsidP="00E13158">
            <w:pPr>
              <w:rPr>
                <w:rFonts w:ascii="Arial" w:hAnsi="Arial" w:cs="Arial"/>
                <w:b/>
              </w:rPr>
            </w:pPr>
            <w:r w:rsidRPr="00697773">
              <w:rPr>
                <w:rFonts w:ascii="Arial" w:hAnsi="Arial" w:cs="Arial"/>
                <w:b/>
              </w:rPr>
              <w:t>Minimum Essentials</w:t>
            </w:r>
          </w:p>
        </w:tc>
        <w:tc>
          <w:tcPr>
            <w:tcW w:w="3710" w:type="dxa"/>
            <w:gridSpan w:val="3"/>
            <w:shd w:val="clear" w:color="auto" w:fill="BFBFBF" w:themeFill="background1" w:themeFillShade="BF"/>
          </w:tcPr>
          <w:p w:rsidR="006F74CA" w:rsidRPr="00697773" w:rsidRDefault="006F74CA" w:rsidP="00E13158">
            <w:pPr>
              <w:jc w:val="center"/>
              <w:rPr>
                <w:rFonts w:ascii="Arial" w:hAnsi="Arial" w:cs="Arial"/>
                <w:b/>
              </w:rPr>
            </w:pPr>
            <w:r w:rsidRPr="00697773">
              <w:rPr>
                <w:rFonts w:ascii="Arial" w:hAnsi="Arial" w:cs="Arial"/>
                <w:b/>
              </w:rPr>
              <w:t>Assessment Method</w:t>
            </w:r>
          </w:p>
        </w:tc>
      </w:tr>
      <w:tr w:rsidR="006F74CA" w:rsidRPr="00697773" w:rsidTr="00E13158">
        <w:tc>
          <w:tcPr>
            <w:tcW w:w="5924" w:type="dxa"/>
            <w:vMerge/>
            <w:shd w:val="clear" w:color="auto" w:fill="BFBFBF" w:themeFill="background1" w:themeFillShade="BF"/>
          </w:tcPr>
          <w:p w:rsidR="006F74CA" w:rsidRPr="00697773" w:rsidRDefault="006F74CA" w:rsidP="00E13158">
            <w:pPr>
              <w:jc w:val="center"/>
              <w:rPr>
                <w:rFonts w:ascii="Arial" w:hAnsi="Arial" w:cs="Arial"/>
              </w:rPr>
            </w:pPr>
          </w:p>
        </w:tc>
        <w:tc>
          <w:tcPr>
            <w:tcW w:w="1301" w:type="dxa"/>
            <w:shd w:val="clear" w:color="auto" w:fill="BFBFBF" w:themeFill="background1" w:themeFillShade="BF"/>
          </w:tcPr>
          <w:p w:rsidR="006F74CA" w:rsidRPr="00697773" w:rsidRDefault="006F74CA" w:rsidP="00E13158">
            <w:pPr>
              <w:jc w:val="center"/>
              <w:rPr>
                <w:rFonts w:ascii="Arial" w:hAnsi="Arial" w:cs="Arial"/>
                <w:b/>
              </w:rPr>
            </w:pPr>
            <w:r w:rsidRPr="00697773">
              <w:rPr>
                <w:rFonts w:ascii="Arial" w:hAnsi="Arial" w:cs="Arial"/>
                <w:b/>
              </w:rPr>
              <w:t>APPLICATION</w:t>
            </w:r>
          </w:p>
        </w:tc>
        <w:tc>
          <w:tcPr>
            <w:tcW w:w="1134" w:type="dxa"/>
            <w:shd w:val="clear" w:color="auto" w:fill="BFBFBF" w:themeFill="background1" w:themeFillShade="BF"/>
          </w:tcPr>
          <w:p w:rsidR="006F74CA" w:rsidRPr="00697773" w:rsidRDefault="006F74CA" w:rsidP="00E13158">
            <w:pPr>
              <w:jc w:val="center"/>
              <w:rPr>
                <w:rFonts w:ascii="Arial" w:hAnsi="Arial" w:cs="Arial"/>
                <w:b/>
              </w:rPr>
            </w:pPr>
            <w:r w:rsidRPr="00697773">
              <w:rPr>
                <w:rFonts w:ascii="Arial" w:hAnsi="Arial" w:cs="Arial"/>
                <w:b/>
              </w:rPr>
              <w:t>INTERVIEW</w:t>
            </w:r>
          </w:p>
        </w:tc>
        <w:tc>
          <w:tcPr>
            <w:tcW w:w="1275" w:type="dxa"/>
            <w:shd w:val="clear" w:color="auto" w:fill="BFBFBF" w:themeFill="background1" w:themeFillShade="BF"/>
          </w:tcPr>
          <w:p w:rsidR="006F74CA" w:rsidRPr="00697773" w:rsidRDefault="006F74CA" w:rsidP="00E13158">
            <w:pPr>
              <w:jc w:val="center"/>
              <w:rPr>
                <w:rFonts w:ascii="Arial" w:hAnsi="Arial" w:cs="Arial"/>
                <w:b/>
              </w:rPr>
            </w:pPr>
            <w:r w:rsidRPr="00697773">
              <w:rPr>
                <w:rFonts w:ascii="Arial" w:hAnsi="Arial" w:cs="Arial"/>
                <w:b/>
              </w:rPr>
              <w:t>REFERENCE</w:t>
            </w:r>
          </w:p>
        </w:tc>
      </w:tr>
      <w:tr w:rsidR="006F74CA" w:rsidRPr="00697773" w:rsidTr="00E13158">
        <w:tc>
          <w:tcPr>
            <w:tcW w:w="9634" w:type="dxa"/>
            <w:gridSpan w:val="4"/>
          </w:tcPr>
          <w:p w:rsidR="006F74CA" w:rsidRPr="00697773" w:rsidRDefault="006F74CA" w:rsidP="00E13158">
            <w:pPr>
              <w:jc w:val="center"/>
              <w:rPr>
                <w:rFonts w:ascii="Arial" w:hAnsi="Arial" w:cs="Arial"/>
                <w:b/>
              </w:rPr>
            </w:pPr>
            <w:r w:rsidRPr="00697773">
              <w:rPr>
                <w:rFonts w:ascii="Arial" w:hAnsi="Arial" w:cs="Arial"/>
                <w:b/>
              </w:rPr>
              <w:t>Skills, Knowledge and qualities</w:t>
            </w: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Ability to relate well to children and adults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Work constructively as part of a team, understanding classroom roles and responsibilities and your own position within these.</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Demonstrate a positive work ethos and a willingness to learn with and from others.</w:t>
            </w:r>
          </w:p>
        </w:tc>
        <w:tc>
          <w:tcPr>
            <w:tcW w:w="1301" w:type="dxa"/>
          </w:tcPr>
          <w:p w:rsidR="006F74CA" w:rsidRPr="00697773" w:rsidRDefault="006F74CA" w:rsidP="00E13158">
            <w:pPr>
              <w:rPr>
                <w:rFonts w:ascii="Arial" w:hAnsi="Arial" w:cs="Arial"/>
              </w:rPr>
            </w:pPr>
            <w:r w:rsidRPr="00697773">
              <w:rPr>
                <w:rFonts w:ascii="Arial" w:hAnsi="Arial" w:cs="Arial"/>
              </w:rPr>
              <w:t>√</w:t>
            </w:r>
          </w:p>
        </w:tc>
        <w:tc>
          <w:tcPr>
            <w:tcW w:w="1134" w:type="dxa"/>
          </w:tcPr>
          <w:p w:rsidR="006F74CA" w:rsidRPr="00697773" w:rsidRDefault="006F74CA" w:rsidP="00E13158">
            <w:pPr>
              <w:rPr>
                <w:rFonts w:ascii="Arial" w:hAnsi="Arial" w:cs="Arial"/>
              </w:rPr>
            </w:pPr>
            <w:r w:rsidRPr="00697773">
              <w:rPr>
                <w:rFonts w:ascii="Arial" w:hAnsi="Arial" w:cs="Arial"/>
              </w:rPr>
              <w:t>√</w:t>
            </w:r>
          </w:p>
        </w:tc>
        <w:tc>
          <w:tcPr>
            <w:tcW w:w="1275" w:type="dxa"/>
          </w:tcPr>
          <w:p w:rsidR="006F74CA" w:rsidRPr="00697773" w:rsidRDefault="006F74CA" w:rsidP="00E13158">
            <w:pPr>
              <w:rPr>
                <w:rFonts w:ascii="Arial" w:hAnsi="Arial" w:cs="Arial"/>
              </w:rPr>
            </w:pPr>
            <w:r w:rsidRPr="00697773">
              <w:rPr>
                <w:rFonts w:ascii="Arial" w:hAnsi="Arial" w:cs="Arial"/>
              </w:rPr>
              <w:t>√</w:t>
            </w: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Use basic technology – computer, email, video, photocopier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Has speaking and listening skills to extend language in discussion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Can manage the </w:t>
            </w:r>
            <w:proofErr w:type="spellStart"/>
            <w:r w:rsidRPr="00697773">
              <w:rPr>
                <w:rFonts w:cs="Arial"/>
                <w:sz w:val="22"/>
                <w:szCs w:val="22"/>
              </w:rPr>
              <w:t>behaviour</w:t>
            </w:r>
            <w:proofErr w:type="spellEnd"/>
            <w:r w:rsidRPr="00697773">
              <w:rPr>
                <w:rFonts w:cs="Arial"/>
                <w:sz w:val="22"/>
                <w:szCs w:val="22"/>
              </w:rPr>
              <w:t xml:space="preserve"> of pupils in a reasonable manner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Has a caring positive attitude towards pupils welfare </w:t>
            </w:r>
          </w:p>
        </w:tc>
        <w:tc>
          <w:tcPr>
            <w:tcW w:w="1301" w:type="dxa"/>
          </w:tcPr>
          <w:p w:rsidR="006F74CA" w:rsidRPr="00697773" w:rsidRDefault="006F74CA" w:rsidP="00E13158">
            <w:pPr>
              <w:rPr>
                <w:rFonts w:ascii="Arial" w:hAnsi="Arial" w:cs="Arial"/>
              </w:rPr>
            </w:pPr>
            <w:r w:rsidRPr="00697773">
              <w:rPr>
                <w:rFonts w:ascii="Arial" w:hAnsi="Arial" w:cs="Arial"/>
              </w:rPr>
              <w:t>√</w:t>
            </w:r>
          </w:p>
        </w:tc>
        <w:tc>
          <w:tcPr>
            <w:tcW w:w="1134" w:type="dxa"/>
          </w:tcPr>
          <w:p w:rsidR="006F74CA" w:rsidRPr="00697773" w:rsidRDefault="006F74CA" w:rsidP="00E13158">
            <w:pPr>
              <w:rPr>
                <w:rFonts w:ascii="Arial" w:hAnsi="Arial" w:cs="Arial"/>
              </w:rPr>
            </w:pPr>
            <w:r w:rsidRPr="00697773">
              <w:rPr>
                <w:rFonts w:ascii="Arial" w:hAnsi="Arial" w:cs="Arial"/>
              </w:rPr>
              <w:t>√</w:t>
            </w:r>
          </w:p>
        </w:tc>
        <w:tc>
          <w:tcPr>
            <w:tcW w:w="1275" w:type="dxa"/>
          </w:tcPr>
          <w:p w:rsidR="006F74CA" w:rsidRPr="00697773" w:rsidRDefault="006F74CA" w:rsidP="00E13158">
            <w:pPr>
              <w:rPr>
                <w:rFonts w:ascii="Arial" w:hAnsi="Arial" w:cs="Arial"/>
              </w:rPr>
            </w:pPr>
            <w:r w:rsidRPr="00697773">
              <w:rPr>
                <w:rFonts w:ascii="Arial" w:hAnsi="Arial" w:cs="Arial"/>
              </w:rPr>
              <w:t>√</w:t>
            </w: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Has an awareness of pupils with special educational needs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Can maintain trust and confidentiality where appropriate </w:t>
            </w:r>
          </w:p>
        </w:tc>
        <w:tc>
          <w:tcPr>
            <w:tcW w:w="1301" w:type="dxa"/>
          </w:tcPr>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Can assist the school in forming a partnership with parents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Has sufficient practical and </w:t>
            </w:r>
            <w:proofErr w:type="spellStart"/>
            <w:r w:rsidRPr="00697773">
              <w:rPr>
                <w:rFonts w:cs="Arial"/>
                <w:sz w:val="22"/>
                <w:szCs w:val="22"/>
              </w:rPr>
              <w:t>organisational</w:t>
            </w:r>
            <w:proofErr w:type="spellEnd"/>
            <w:r w:rsidRPr="00697773">
              <w:rPr>
                <w:rFonts w:cs="Arial"/>
                <w:sz w:val="22"/>
                <w:szCs w:val="22"/>
              </w:rPr>
              <w:t xml:space="preserve"> skills to contribute to the preparation and management of educational resources </w:t>
            </w:r>
          </w:p>
        </w:tc>
        <w:tc>
          <w:tcPr>
            <w:tcW w:w="1301" w:type="dxa"/>
          </w:tcPr>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Appropriate knowledge of first aid </w:t>
            </w:r>
          </w:p>
        </w:tc>
        <w:tc>
          <w:tcPr>
            <w:tcW w:w="1301" w:type="dxa"/>
          </w:tcPr>
          <w:p w:rsidR="006F74CA" w:rsidRPr="00697773" w:rsidRDefault="006F74CA" w:rsidP="00E13158">
            <w:pPr>
              <w:rPr>
                <w:rFonts w:ascii="Arial" w:hAnsi="Arial" w:cs="Arial"/>
              </w:rPr>
            </w:pPr>
            <w:r w:rsidRPr="00697773">
              <w:rPr>
                <w:rFonts w:ascii="Arial" w:hAnsi="Arial" w:cs="Arial"/>
              </w:rPr>
              <w:t>√</w:t>
            </w:r>
          </w:p>
        </w:tc>
        <w:tc>
          <w:tcPr>
            <w:tcW w:w="1134" w:type="dxa"/>
          </w:tcPr>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6F74CA">
            <w:pPr>
              <w:pStyle w:val="ListParagraph"/>
              <w:numPr>
                <w:ilvl w:val="0"/>
                <w:numId w:val="16"/>
              </w:numPr>
              <w:contextualSpacing/>
              <w:rPr>
                <w:rFonts w:cs="Arial"/>
                <w:sz w:val="22"/>
                <w:szCs w:val="22"/>
              </w:rPr>
            </w:pPr>
            <w:r w:rsidRPr="00697773">
              <w:rPr>
                <w:rFonts w:cs="Arial"/>
                <w:sz w:val="22"/>
                <w:szCs w:val="22"/>
              </w:rPr>
              <w:t xml:space="preserve">Can complete and maintain pupils records </w:t>
            </w:r>
          </w:p>
        </w:tc>
        <w:tc>
          <w:tcPr>
            <w:tcW w:w="1301" w:type="dxa"/>
          </w:tcPr>
          <w:p w:rsidR="006F74CA" w:rsidRPr="00697773" w:rsidRDefault="006F74CA" w:rsidP="00E13158">
            <w:pPr>
              <w:rPr>
                <w:rFonts w:ascii="Arial" w:hAnsi="Arial" w:cs="Arial"/>
              </w:rPr>
            </w:pPr>
            <w:r w:rsidRPr="00697773">
              <w:rPr>
                <w:rFonts w:ascii="Arial" w:hAnsi="Arial" w:cs="Arial"/>
              </w:rPr>
              <w:t>√</w:t>
            </w:r>
          </w:p>
        </w:tc>
        <w:tc>
          <w:tcPr>
            <w:tcW w:w="1134" w:type="dxa"/>
          </w:tcPr>
          <w:p w:rsidR="006F74CA" w:rsidRPr="00697773" w:rsidRDefault="006F74CA" w:rsidP="00E13158">
            <w:pPr>
              <w:rPr>
                <w:rFonts w:ascii="Arial" w:hAnsi="Arial" w:cs="Arial"/>
              </w:rPr>
            </w:pPr>
            <w:r w:rsidRPr="00697773">
              <w:rPr>
                <w:rFonts w:ascii="Arial" w:hAnsi="Arial" w:cs="Arial"/>
              </w:rPr>
              <w:t>√</w:t>
            </w:r>
          </w:p>
        </w:tc>
        <w:tc>
          <w:tcPr>
            <w:tcW w:w="1275" w:type="dxa"/>
          </w:tcPr>
          <w:p w:rsidR="006F74CA" w:rsidRPr="00697773" w:rsidRDefault="006F74CA" w:rsidP="00E13158">
            <w:pPr>
              <w:rPr>
                <w:rFonts w:ascii="Arial" w:hAnsi="Arial" w:cs="Arial"/>
              </w:rPr>
            </w:pPr>
            <w:r w:rsidRPr="00697773">
              <w:rPr>
                <w:rFonts w:ascii="Arial" w:hAnsi="Arial" w:cs="Arial"/>
              </w:rPr>
              <w:t>√</w:t>
            </w:r>
          </w:p>
        </w:tc>
      </w:tr>
      <w:tr w:rsidR="006F74CA" w:rsidRPr="00697773" w:rsidTr="00E13158">
        <w:tc>
          <w:tcPr>
            <w:tcW w:w="9634" w:type="dxa"/>
            <w:gridSpan w:val="4"/>
          </w:tcPr>
          <w:p w:rsidR="006F74CA" w:rsidRPr="00697773" w:rsidRDefault="006F74CA" w:rsidP="00E13158">
            <w:pPr>
              <w:jc w:val="center"/>
              <w:rPr>
                <w:rFonts w:ascii="Arial" w:hAnsi="Arial" w:cs="Arial"/>
                <w:b/>
              </w:rPr>
            </w:pPr>
            <w:r w:rsidRPr="00697773">
              <w:rPr>
                <w:rFonts w:ascii="Arial" w:hAnsi="Arial" w:cs="Arial"/>
                <w:b/>
              </w:rPr>
              <w:t xml:space="preserve">Experience, qualifications, and training </w:t>
            </w:r>
          </w:p>
          <w:p w:rsidR="006F74CA" w:rsidRPr="00697773" w:rsidRDefault="006F74CA" w:rsidP="00E13158">
            <w:pPr>
              <w:jc w:val="center"/>
              <w:rPr>
                <w:rFonts w:ascii="Arial" w:hAnsi="Arial" w:cs="Arial"/>
                <w:b/>
              </w:rPr>
            </w:pPr>
          </w:p>
        </w:tc>
      </w:tr>
      <w:tr w:rsidR="006F74CA" w:rsidRPr="00697773" w:rsidTr="00E13158">
        <w:tc>
          <w:tcPr>
            <w:tcW w:w="5924" w:type="dxa"/>
          </w:tcPr>
          <w:p w:rsidR="006F74CA" w:rsidRPr="00697773" w:rsidRDefault="006F74CA" w:rsidP="00E13158">
            <w:pPr>
              <w:rPr>
                <w:rFonts w:ascii="Arial" w:hAnsi="Arial" w:cs="Arial"/>
              </w:rPr>
            </w:pPr>
            <w:r w:rsidRPr="00697773">
              <w:rPr>
                <w:rFonts w:ascii="Arial" w:hAnsi="Arial" w:cs="Arial"/>
              </w:rPr>
              <w:t xml:space="preserve">Working with or caring for children of relevant age </w:t>
            </w:r>
          </w:p>
        </w:tc>
        <w:tc>
          <w:tcPr>
            <w:tcW w:w="1301" w:type="dxa"/>
          </w:tcPr>
          <w:p w:rsidR="006F74CA" w:rsidRPr="00697773" w:rsidRDefault="006F74CA" w:rsidP="00E13158">
            <w:pPr>
              <w:rPr>
                <w:rFonts w:ascii="Arial" w:hAnsi="Arial" w:cs="Arial"/>
              </w:rPr>
            </w:pPr>
            <w:r w:rsidRPr="00697773">
              <w:rPr>
                <w:rFonts w:ascii="Arial" w:hAnsi="Arial" w:cs="Arial"/>
              </w:rPr>
              <w:t>√</w:t>
            </w:r>
          </w:p>
        </w:tc>
        <w:tc>
          <w:tcPr>
            <w:tcW w:w="1134" w:type="dxa"/>
          </w:tcPr>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tc>
      </w:tr>
      <w:tr w:rsidR="006F74CA" w:rsidRPr="00697773" w:rsidTr="00E13158">
        <w:tc>
          <w:tcPr>
            <w:tcW w:w="5924" w:type="dxa"/>
          </w:tcPr>
          <w:p w:rsidR="006F74CA" w:rsidRPr="00697773" w:rsidRDefault="006F74CA" w:rsidP="00E13158">
            <w:pPr>
              <w:rPr>
                <w:rFonts w:ascii="Arial" w:hAnsi="Arial" w:cs="Arial"/>
              </w:rPr>
            </w:pPr>
            <w:r w:rsidRPr="00697773">
              <w:rPr>
                <w:rFonts w:ascii="Arial" w:hAnsi="Arial" w:cs="Arial"/>
              </w:rPr>
              <w:t xml:space="preserve">Good numeracy/literacy skills </w:t>
            </w:r>
          </w:p>
        </w:tc>
        <w:tc>
          <w:tcPr>
            <w:tcW w:w="1301" w:type="dxa"/>
          </w:tcPr>
          <w:p w:rsidR="006F74CA" w:rsidRPr="00697773" w:rsidRDefault="006F74CA" w:rsidP="00E13158">
            <w:pPr>
              <w:rPr>
                <w:rFonts w:ascii="Arial" w:hAnsi="Arial" w:cs="Arial"/>
              </w:rPr>
            </w:pPr>
            <w:r w:rsidRPr="00697773">
              <w:rPr>
                <w:rFonts w:ascii="Arial" w:hAnsi="Arial" w:cs="Arial"/>
              </w:rPr>
              <w:t>√</w:t>
            </w:r>
          </w:p>
        </w:tc>
        <w:tc>
          <w:tcPr>
            <w:tcW w:w="1134" w:type="dxa"/>
          </w:tcPr>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tc>
      </w:tr>
      <w:tr w:rsidR="006F74CA" w:rsidRPr="00697773" w:rsidTr="00E13158">
        <w:tc>
          <w:tcPr>
            <w:tcW w:w="9634" w:type="dxa"/>
            <w:gridSpan w:val="4"/>
          </w:tcPr>
          <w:p w:rsidR="006F74CA" w:rsidRPr="00697773" w:rsidRDefault="006F74CA" w:rsidP="00E13158">
            <w:pPr>
              <w:jc w:val="center"/>
              <w:rPr>
                <w:rFonts w:ascii="Arial" w:hAnsi="Arial" w:cs="Arial"/>
                <w:b/>
              </w:rPr>
            </w:pPr>
            <w:r w:rsidRPr="00697773">
              <w:rPr>
                <w:rFonts w:ascii="Arial" w:hAnsi="Arial" w:cs="Arial"/>
                <w:b/>
              </w:rPr>
              <w:t>Work related circumstances</w:t>
            </w:r>
          </w:p>
          <w:p w:rsidR="006F74CA" w:rsidRPr="00697773" w:rsidRDefault="006F74CA" w:rsidP="00E13158">
            <w:pPr>
              <w:rPr>
                <w:rFonts w:ascii="Arial" w:hAnsi="Arial" w:cs="Arial"/>
                <w:b/>
              </w:rPr>
            </w:pPr>
          </w:p>
        </w:tc>
      </w:tr>
      <w:tr w:rsidR="006F74CA" w:rsidRPr="00697773" w:rsidTr="00E13158">
        <w:tc>
          <w:tcPr>
            <w:tcW w:w="5924" w:type="dxa"/>
          </w:tcPr>
          <w:p w:rsidR="006F74CA" w:rsidRPr="00697773" w:rsidRDefault="006F74CA" w:rsidP="00E13158">
            <w:pPr>
              <w:rPr>
                <w:rFonts w:ascii="Arial" w:hAnsi="Arial" w:cs="Arial"/>
              </w:rPr>
            </w:pPr>
            <w:r w:rsidRPr="00697773">
              <w:rPr>
                <w:rFonts w:ascii="Arial" w:hAnsi="Arial" w:cs="Arial"/>
              </w:rPr>
              <w:t xml:space="preserve">Can allocate some contractual time to after school staff meetings when appropriate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E13158">
            <w:pPr>
              <w:rPr>
                <w:rFonts w:ascii="Arial" w:hAnsi="Arial" w:cs="Arial"/>
              </w:rPr>
            </w:pPr>
            <w:r w:rsidRPr="00697773">
              <w:rPr>
                <w:rFonts w:ascii="Arial" w:hAnsi="Arial" w:cs="Arial"/>
              </w:rPr>
              <w:t xml:space="preserve">Can allocate some contractual time to the whole of, or part of, staff training days when appropriate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p>
        </w:tc>
      </w:tr>
      <w:tr w:rsidR="006F74CA" w:rsidRPr="00697773" w:rsidTr="00E13158">
        <w:tc>
          <w:tcPr>
            <w:tcW w:w="5924" w:type="dxa"/>
          </w:tcPr>
          <w:p w:rsidR="006F74CA" w:rsidRPr="00697773" w:rsidRDefault="006F74CA" w:rsidP="00E13158">
            <w:pPr>
              <w:rPr>
                <w:rFonts w:ascii="Arial" w:hAnsi="Arial" w:cs="Arial"/>
              </w:rPr>
            </w:pPr>
            <w:r w:rsidRPr="00697773">
              <w:rPr>
                <w:rFonts w:ascii="Arial" w:hAnsi="Arial" w:cs="Arial"/>
              </w:rPr>
              <w:t xml:space="preserve">Can maintain personal presentation that sets high standards for the pupils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r w:rsidR="006F74CA" w:rsidRPr="00697773" w:rsidTr="00E13158">
        <w:trPr>
          <w:trHeight w:val="966"/>
        </w:trPr>
        <w:tc>
          <w:tcPr>
            <w:tcW w:w="5924" w:type="dxa"/>
          </w:tcPr>
          <w:p w:rsidR="006F74CA" w:rsidRPr="00697773" w:rsidRDefault="006F74CA" w:rsidP="00E13158">
            <w:pPr>
              <w:rPr>
                <w:rFonts w:ascii="Arial" w:hAnsi="Arial" w:cs="Arial"/>
              </w:rPr>
            </w:pPr>
            <w:r w:rsidRPr="00697773">
              <w:rPr>
                <w:rFonts w:ascii="Arial" w:hAnsi="Arial" w:cs="Arial"/>
              </w:rPr>
              <w:t xml:space="preserve">Can work within the spirit of Trust and School Policies to do with Equal opportunities, Child Protection, Health &amp; Safety, Finance etc. </w:t>
            </w:r>
          </w:p>
        </w:tc>
        <w:tc>
          <w:tcPr>
            <w:tcW w:w="1301"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134"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c>
          <w:tcPr>
            <w:tcW w:w="1275" w:type="dxa"/>
          </w:tcPr>
          <w:p w:rsidR="006F74CA" w:rsidRPr="00697773" w:rsidRDefault="006F74CA" w:rsidP="00E13158">
            <w:pPr>
              <w:rPr>
                <w:rFonts w:ascii="Arial" w:hAnsi="Arial" w:cs="Arial"/>
              </w:rPr>
            </w:pPr>
            <w:r w:rsidRPr="00697773">
              <w:rPr>
                <w:rFonts w:ascii="Arial" w:hAnsi="Arial" w:cs="Arial"/>
              </w:rPr>
              <w:t>√</w:t>
            </w:r>
          </w:p>
          <w:p w:rsidR="006F74CA" w:rsidRPr="00697773" w:rsidRDefault="006F74CA" w:rsidP="00E13158">
            <w:pPr>
              <w:rPr>
                <w:rFonts w:ascii="Arial" w:hAnsi="Arial" w:cs="Arial"/>
              </w:rPr>
            </w:pPr>
          </w:p>
        </w:tc>
      </w:tr>
    </w:tbl>
    <w:p w:rsidR="006F74CA" w:rsidRPr="00697773" w:rsidRDefault="006F74CA" w:rsidP="006F74CA">
      <w:pPr>
        <w:rPr>
          <w:rFonts w:ascii="Arial" w:hAnsi="Arial" w:cs="Arial"/>
        </w:rPr>
      </w:pPr>
    </w:p>
    <w:p w:rsidR="006F74CA" w:rsidRPr="006F74CA" w:rsidRDefault="006F74CA" w:rsidP="006F74CA">
      <w:pPr>
        <w:spacing w:after="0" w:line="240" w:lineRule="auto"/>
        <w:rPr>
          <w:rFonts w:ascii="Arial" w:eastAsia="Times New Roman" w:hAnsi="Arial" w:cs="Arial"/>
          <w:lang w:eastAsia="en-GB"/>
        </w:rPr>
      </w:pPr>
    </w:p>
    <w:sectPr w:rsidR="006F74CA" w:rsidRPr="006F74CA" w:rsidSect="006F74CA">
      <w:pgSz w:w="11906" w:h="16838"/>
      <w:pgMar w:top="720"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176"/>
    <w:multiLevelType w:val="hybridMultilevel"/>
    <w:tmpl w:val="A424819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0B29"/>
    <w:multiLevelType w:val="multilevel"/>
    <w:tmpl w:val="BDB6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046AF"/>
    <w:multiLevelType w:val="hybridMultilevel"/>
    <w:tmpl w:val="32483C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A231D9"/>
    <w:multiLevelType w:val="hybridMultilevel"/>
    <w:tmpl w:val="ADDC6188"/>
    <w:lvl w:ilvl="0" w:tplc="A1C46466">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44673"/>
    <w:multiLevelType w:val="hybridMultilevel"/>
    <w:tmpl w:val="D46E0C82"/>
    <w:lvl w:ilvl="0" w:tplc="A1C46466">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A0AB2"/>
    <w:multiLevelType w:val="hybridMultilevel"/>
    <w:tmpl w:val="ED902E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A50D7"/>
    <w:multiLevelType w:val="hybridMultilevel"/>
    <w:tmpl w:val="8AA0A40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7678C"/>
    <w:multiLevelType w:val="hybridMultilevel"/>
    <w:tmpl w:val="5CA6B39A"/>
    <w:lvl w:ilvl="0" w:tplc="A4409CB2">
      <w:start w:val="1"/>
      <w:numFmt w:val="bullet"/>
      <w:lvlText w:val=""/>
      <w:lvlJc w:val="left"/>
      <w:pPr>
        <w:ind w:left="720" w:hanging="360"/>
      </w:pPr>
      <w:rPr>
        <w:rFonts w:ascii="Symbol" w:hAnsi="Symbol" w:hint="default"/>
      </w:rPr>
    </w:lvl>
    <w:lvl w:ilvl="1" w:tplc="E91C70A0">
      <w:start w:val="1"/>
      <w:numFmt w:val="bullet"/>
      <w:lvlText w:val="o"/>
      <w:lvlJc w:val="left"/>
      <w:pPr>
        <w:ind w:left="1440" w:hanging="360"/>
      </w:pPr>
      <w:rPr>
        <w:rFonts w:ascii="Courier New" w:hAnsi="Courier New" w:hint="default"/>
      </w:rPr>
    </w:lvl>
    <w:lvl w:ilvl="2" w:tplc="0422E4D6">
      <w:start w:val="1"/>
      <w:numFmt w:val="bullet"/>
      <w:lvlText w:val=""/>
      <w:lvlJc w:val="left"/>
      <w:pPr>
        <w:ind w:left="2160" w:hanging="360"/>
      </w:pPr>
      <w:rPr>
        <w:rFonts w:ascii="Wingdings" w:hAnsi="Wingdings" w:hint="default"/>
      </w:rPr>
    </w:lvl>
    <w:lvl w:ilvl="3" w:tplc="7534D814">
      <w:start w:val="1"/>
      <w:numFmt w:val="bullet"/>
      <w:lvlText w:val=""/>
      <w:lvlJc w:val="left"/>
      <w:pPr>
        <w:ind w:left="2880" w:hanging="360"/>
      </w:pPr>
      <w:rPr>
        <w:rFonts w:ascii="Symbol" w:hAnsi="Symbol" w:hint="default"/>
      </w:rPr>
    </w:lvl>
    <w:lvl w:ilvl="4" w:tplc="26B45504">
      <w:start w:val="1"/>
      <w:numFmt w:val="bullet"/>
      <w:lvlText w:val="o"/>
      <w:lvlJc w:val="left"/>
      <w:pPr>
        <w:ind w:left="3600" w:hanging="360"/>
      </w:pPr>
      <w:rPr>
        <w:rFonts w:ascii="Courier New" w:hAnsi="Courier New" w:hint="default"/>
      </w:rPr>
    </w:lvl>
    <w:lvl w:ilvl="5" w:tplc="F0B4C69C">
      <w:start w:val="1"/>
      <w:numFmt w:val="bullet"/>
      <w:lvlText w:val=""/>
      <w:lvlJc w:val="left"/>
      <w:pPr>
        <w:ind w:left="4320" w:hanging="360"/>
      </w:pPr>
      <w:rPr>
        <w:rFonts w:ascii="Wingdings" w:hAnsi="Wingdings" w:hint="default"/>
      </w:rPr>
    </w:lvl>
    <w:lvl w:ilvl="6" w:tplc="E63E6F28">
      <w:start w:val="1"/>
      <w:numFmt w:val="bullet"/>
      <w:lvlText w:val=""/>
      <w:lvlJc w:val="left"/>
      <w:pPr>
        <w:ind w:left="5040" w:hanging="360"/>
      </w:pPr>
      <w:rPr>
        <w:rFonts w:ascii="Symbol" w:hAnsi="Symbol" w:hint="default"/>
      </w:rPr>
    </w:lvl>
    <w:lvl w:ilvl="7" w:tplc="BB508FA4">
      <w:start w:val="1"/>
      <w:numFmt w:val="bullet"/>
      <w:lvlText w:val="o"/>
      <w:lvlJc w:val="left"/>
      <w:pPr>
        <w:ind w:left="5760" w:hanging="360"/>
      </w:pPr>
      <w:rPr>
        <w:rFonts w:ascii="Courier New" w:hAnsi="Courier New" w:hint="default"/>
      </w:rPr>
    </w:lvl>
    <w:lvl w:ilvl="8" w:tplc="180E1EF6">
      <w:start w:val="1"/>
      <w:numFmt w:val="bullet"/>
      <w:lvlText w:val=""/>
      <w:lvlJc w:val="left"/>
      <w:pPr>
        <w:ind w:left="6480" w:hanging="360"/>
      </w:pPr>
      <w:rPr>
        <w:rFonts w:ascii="Wingdings" w:hAnsi="Wingdings" w:hint="default"/>
      </w:rPr>
    </w:lvl>
  </w:abstractNum>
  <w:abstractNum w:abstractNumId="8" w15:restartNumberingAfterBreak="0">
    <w:nsid w:val="58852EFB"/>
    <w:multiLevelType w:val="hybridMultilevel"/>
    <w:tmpl w:val="FC5AAC3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A87D6A"/>
    <w:multiLevelType w:val="multilevel"/>
    <w:tmpl w:val="213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391735"/>
    <w:multiLevelType w:val="hybridMultilevel"/>
    <w:tmpl w:val="B288807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4897"/>
        </w:tabs>
        <w:ind w:left="4897"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FE6BC3"/>
    <w:multiLevelType w:val="hybridMultilevel"/>
    <w:tmpl w:val="D5F8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F610C"/>
    <w:multiLevelType w:val="multilevel"/>
    <w:tmpl w:val="CAC2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475E2E"/>
    <w:multiLevelType w:val="hybridMultilevel"/>
    <w:tmpl w:val="866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58046C"/>
    <w:multiLevelType w:val="hybridMultilevel"/>
    <w:tmpl w:val="F64E9A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7"/>
  </w:num>
  <w:num w:numId="6">
    <w:abstractNumId w:val="4"/>
  </w:num>
  <w:num w:numId="7">
    <w:abstractNumId w:val="3"/>
  </w:num>
  <w:num w:numId="8">
    <w:abstractNumId w:val="10"/>
  </w:num>
  <w:num w:numId="9">
    <w:abstractNumId w:val="2"/>
  </w:num>
  <w:num w:numId="10">
    <w:abstractNumId w:val="11"/>
  </w:num>
  <w:num w:numId="11">
    <w:abstractNumId w:val="14"/>
  </w:num>
  <w:num w:numId="12">
    <w:abstractNumId w:val="6"/>
  </w:num>
  <w:num w:numId="13">
    <w:abstractNumId w:val="0"/>
  </w:num>
  <w:num w:numId="14">
    <w:abstractNumId w:val="15"/>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ea Kurcewicz">
    <w15:presenceInfo w15:providerId="None" w15:userId="Rhea Kurcewicz"/>
  </w15:person>
  <w15:person w15:author="Maureen Andrews">
    <w15:presenceInfo w15:providerId="None" w15:userId="Maureen And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59"/>
    <w:rsid w:val="000C13EF"/>
    <w:rsid w:val="000C78D2"/>
    <w:rsid w:val="000F052E"/>
    <w:rsid w:val="000F4EA7"/>
    <w:rsid w:val="00162440"/>
    <w:rsid w:val="001652F9"/>
    <w:rsid w:val="002241E4"/>
    <w:rsid w:val="00246532"/>
    <w:rsid w:val="00253B76"/>
    <w:rsid w:val="00277ECC"/>
    <w:rsid w:val="002A107C"/>
    <w:rsid w:val="002C35B3"/>
    <w:rsid w:val="00314E72"/>
    <w:rsid w:val="00462D6C"/>
    <w:rsid w:val="004C1816"/>
    <w:rsid w:val="005B6172"/>
    <w:rsid w:val="005C2E24"/>
    <w:rsid w:val="005D50E2"/>
    <w:rsid w:val="005F0FEC"/>
    <w:rsid w:val="0060707F"/>
    <w:rsid w:val="00670B9F"/>
    <w:rsid w:val="00697773"/>
    <w:rsid w:val="006F74CA"/>
    <w:rsid w:val="008174A0"/>
    <w:rsid w:val="00840F2B"/>
    <w:rsid w:val="008630A4"/>
    <w:rsid w:val="008A4019"/>
    <w:rsid w:val="00930225"/>
    <w:rsid w:val="009D2744"/>
    <w:rsid w:val="009E7E20"/>
    <w:rsid w:val="00A058C0"/>
    <w:rsid w:val="00B14458"/>
    <w:rsid w:val="00B146D2"/>
    <w:rsid w:val="00B77BA3"/>
    <w:rsid w:val="00B905B6"/>
    <w:rsid w:val="00BD5559"/>
    <w:rsid w:val="00C13AE3"/>
    <w:rsid w:val="00CB47EC"/>
    <w:rsid w:val="00D50A13"/>
    <w:rsid w:val="00D95B94"/>
    <w:rsid w:val="00DB553A"/>
    <w:rsid w:val="00E40E28"/>
    <w:rsid w:val="00EE34E7"/>
    <w:rsid w:val="00F3128A"/>
    <w:rsid w:val="00F94818"/>
    <w:rsid w:val="00FF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7051"/>
  <w15:docId w15:val="{70ECD3E5-A2A2-41BF-B444-639891FA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5559"/>
    <w:pPr>
      <w:spacing w:before="180" w:after="0" w:line="240" w:lineRule="auto"/>
      <w:outlineLvl w:val="2"/>
    </w:pPr>
    <w:rPr>
      <w:rFonts w:ascii="Comic Sans MS" w:eastAsia="Times New Roman" w:hAnsi="Comic Sans MS" w:cs="Times New Roman"/>
      <w:b/>
      <w:bCs/>
      <w:color w:val="6600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559"/>
    <w:rPr>
      <w:rFonts w:ascii="Comic Sans MS" w:eastAsia="Times New Roman" w:hAnsi="Comic Sans MS" w:cs="Times New Roman"/>
      <w:b/>
      <w:bCs/>
      <w:color w:val="6600CC"/>
      <w:sz w:val="36"/>
      <w:szCs w:val="36"/>
      <w:lang w:eastAsia="en-GB"/>
    </w:rPr>
  </w:style>
  <w:style w:type="character" w:styleId="Hyperlink">
    <w:name w:val="Hyperlink"/>
    <w:basedOn w:val="DefaultParagraphFont"/>
    <w:uiPriority w:val="99"/>
    <w:unhideWhenUsed/>
    <w:rsid w:val="00BD5559"/>
    <w:rPr>
      <w:rFonts w:ascii="Comic Sans MS" w:hAnsi="Comic Sans MS" w:hint="default"/>
      <w:color w:val="6600CC"/>
      <w:u w:val="single"/>
    </w:rPr>
  </w:style>
  <w:style w:type="paragraph" w:styleId="NormalWeb">
    <w:name w:val="Normal (Web)"/>
    <w:basedOn w:val="Normal"/>
    <w:uiPriority w:val="99"/>
    <w:semiHidden/>
    <w:unhideWhenUsed/>
    <w:rsid w:val="00BD5559"/>
    <w:pPr>
      <w:spacing w:after="180" w:line="240" w:lineRule="auto"/>
    </w:pPr>
    <w:rPr>
      <w:rFonts w:ascii="Comic Sans MS" w:eastAsia="Times New Roman" w:hAnsi="Comic Sans MS" w:cs="Times New Roman"/>
      <w:sz w:val="27"/>
      <w:szCs w:val="27"/>
      <w:lang w:eastAsia="en-GB"/>
    </w:rPr>
  </w:style>
  <w:style w:type="paragraph" w:customStyle="1" w:styleId="style8">
    <w:name w:val="style8"/>
    <w:basedOn w:val="Normal"/>
    <w:rsid w:val="00BD5559"/>
    <w:pPr>
      <w:spacing w:after="0" w:line="240" w:lineRule="auto"/>
      <w:jc w:val="both"/>
    </w:pPr>
    <w:rPr>
      <w:rFonts w:ascii="Calibri" w:eastAsia="Times New Roman" w:hAnsi="Calibri" w:cs="Calibri"/>
      <w:lang w:eastAsia="en-GB"/>
    </w:rPr>
  </w:style>
  <w:style w:type="paragraph" w:customStyle="1" w:styleId="style14">
    <w:name w:val="style14"/>
    <w:basedOn w:val="Normal"/>
    <w:rsid w:val="00BD5559"/>
    <w:pPr>
      <w:spacing w:after="180" w:line="240" w:lineRule="auto"/>
    </w:pPr>
    <w:rPr>
      <w:rFonts w:ascii="Comic Sans MS" w:eastAsia="Times New Roman" w:hAnsi="Comic Sans MS" w:cs="Times New Roman"/>
      <w:sz w:val="27"/>
      <w:szCs w:val="27"/>
      <w:lang w:eastAsia="en-GB"/>
    </w:rPr>
  </w:style>
  <w:style w:type="paragraph" w:customStyle="1" w:styleId="style19">
    <w:name w:val="style19"/>
    <w:basedOn w:val="Normal"/>
    <w:rsid w:val="00BD5559"/>
    <w:pPr>
      <w:spacing w:after="180" w:line="240" w:lineRule="auto"/>
      <w:jc w:val="center"/>
    </w:pPr>
    <w:rPr>
      <w:rFonts w:ascii="Comic Sans MS" w:eastAsia="Times New Roman" w:hAnsi="Comic Sans MS" w:cs="Times New Roman"/>
      <w:sz w:val="27"/>
      <w:szCs w:val="27"/>
      <w:lang w:eastAsia="en-GB"/>
    </w:rPr>
  </w:style>
  <w:style w:type="paragraph" w:customStyle="1" w:styleId="style20">
    <w:name w:val="style20"/>
    <w:basedOn w:val="Normal"/>
    <w:rsid w:val="00BD5559"/>
    <w:pPr>
      <w:spacing w:after="0"/>
      <w:ind w:left="720" w:hanging="360"/>
      <w:jc w:val="both"/>
    </w:pPr>
    <w:rPr>
      <w:rFonts w:ascii="Calibri" w:eastAsia="Times New Roman" w:hAnsi="Calibri" w:cs="Calibri"/>
      <w:lang w:eastAsia="en-GB"/>
    </w:rPr>
  </w:style>
  <w:style w:type="paragraph" w:customStyle="1" w:styleId="style21">
    <w:name w:val="style21"/>
    <w:basedOn w:val="Normal"/>
    <w:rsid w:val="00BD5559"/>
    <w:pPr>
      <w:ind w:left="720" w:hanging="360"/>
      <w:jc w:val="both"/>
    </w:pPr>
    <w:rPr>
      <w:rFonts w:ascii="Calibri" w:eastAsia="Times New Roman" w:hAnsi="Calibri" w:cs="Calibri"/>
      <w:lang w:eastAsia="en-GB"/>
    </w:rPr>
  </w:style>
  <w:style w:type="paragraph" w:customStyle="1" w:styleId="style22">
    <w:name w:val="style22"/>
    <w:basedOn w:val="Normal"/>
    <w:rsid w:val="00BD5559"/>
    <w:pPr>
      <w:spacing w:after="180" w:line="240" w:lineRule="auto"/>
    </w:pPr>
    <w:rPr>
      <w:rFonts w:ascii="Comic Sans MS" w:eastAsia="Times New Roman" w:hAnsi="Comic Sans MS" w:cs="Times New Roman"/>
      <w:sz w:val="24"/>
      <w:szCs w:val="24"/>
      <w:lang w:eastAsia="en-GB"/>
    </w:rPr>
  </w:style>
  <w:style w:type="character" w:styleId="Emphasis">
    <w:name w:val="Emphasis"/>
    <w:basedOn w:val="DefaultParagraphFont"/>
    <w:uiPriority w:val="20"/>
    <w:qFormat/>
    <w:rsid w:val="00BD5559"/>
    <w:rPr>
      <w:i/>
      <w:iCs/>
    </w:rPr>
  </w:style>
  <w:style w:type="character" w:customStyle="1" w:styleId="style141">
    <w:name w:val="style141"/>
    <w:basedOn w:val="DefaultParagraphFont"/>
    <w:rsid w:val="00BD5559"/>
    <w:rPr>
      <w:rFonts w:ascii="Comic Sans MS" w:hAnsi="Comic Sans MS" w:hint="default"/>
      <w:sz w:val="27"/>
      <w:szCs w:val="27"/>
    </w:rPr>
  </w:style>
  <w:style w:type="character" w:customStyle="1" w:styleId="style151">
    <w:name w:val="style151"/>
    <w:basedOn w:val="DefaultParagraphFont"/>
    <w:rsid w:val="00BD5559"/>
    <w:rPr>
      <w:rFonts w:ascii="Comic Sans MS" w:hAnsi="Comic Sans MS" w:hint="default"/>
    </w:rPr>
  </w:style>
  <w:style w:type="character" w:styleId="Strong">
    <w:name w:val="Strong"/>
    <w:basedOn w:val="DefaultParagraphFont"/>
    <w:uiPriority w:val="22"/>
    <w:qFormat/>
    <w:rsid w:val="00BD5559"/>
    <w:rPr>
      <w:b/>
      <w:bCs/>
    </w:rPr>
  </w:style>
  <w:style w:type="paragraph" w:styleId="BalloonText">
    <w:name w:val="Balloon Text"/>
    <w:basedOn w:val="Normal"/>
    <w:link w:val="BalloonTextChar"/>
    <w:uiPriority w:val="99"/>
    <w:semiHidden/>
    <w:unhideWhenUsed/>
    <w:rsid w:val="00BD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59"/>
    <w:rPr>
      <w:rFonts w:ascii="Tahoma" w:hAnsi="Tahoma" w:cs="Tahoma"/>
      <w:sz w:val="16"/>
      <w:szCs w:val="16"/>
    </w:rPr>
  </w:style>
  <w:style w:type="paragraph" w:styleId="NoSpacing">
    <w:name w:val="No Spacing"/>
    <w:uiPriority w:val="1"/>
    <w:qFormat/>
    <w:rsid w:val="00B14458"/>
    <w:pPr>
      <w:spacing w:after="0" w:line="240" w:lineRule="auto"/>
    </w:pPr>
  </w:style>
  <w:style w:type="paragraph" w:customStyle="1" w:styleId="Default">
    <w:name w:val="Default"/>
    <w:rsid w:val="00840F2B"/>
    <w:pPr>
      <w:autoSpaceDE w:val="0"/>
      <w:autoSpaceDN w:val="0"/>
      <w:adjustRightInd w:val="0"/>
      <w:spacing w:after="0" w:line="240" w:lineRule="auto"/>
    </w:pPr>
    <w:rPr>
      <w:rFonts w:ascii="Tahoma" w:hAnsi="Tahoma" w:cs="Tahoma"/>
      <w:color w:val="000000"/>
      <w:sz w:val="24"/>
      <w:szCs w:val="24"/>
    </w:rPr>
  </w:style>
  <w:style w:type="character" w:customStyle="1" w:styleId="normaltextrun">
    <w:name w:val="normaltextrun"/>
    <w:basedOn w:val="DefaultParagraphFont"/>
    <w:rsid w:val="00B77BA3"/>
  </w:style>
  <w:style w:type="character" w:customStyle="1" w:styleId="eop">
    <w:name w:val="eop"/>
    <w:basedOn w:val="DefaultParagraphFont"/>
    <w:rsid w:val="00B77BA3"/>
  </w:style>
  <w:style w:type="paragraph" w:styleId="ListParagraph">
    <w:name w:val="List Paragraph"/>
    <w:aliases w:val="NumberedList"/>
    <w:basedOn w:val="Normal"/>
    <w:link w:val="ListParagraphChar"/>
    <w:uiPriority w:val="34"/>
    <w:qFormat/>
    <w:rsid w:val="0060707F"/>
    <w:pPr>
      <w:spacing w:after="0" w:line="240" w:lineRule="auto"/>
      <w:ind w:left="720"/>
    </w:pPr>
    <w:rPr>
      <w:rFonts w:ascii="Arial" w:eastAsia="MS Mincho" w:hAnsi="Arial" w:cs="Times New Roman"/>
      <w:sz w:val="20"/>
      <w:szCs w:val="24"/>
      <w:lang w:val="en-US"/>
    </w:rPr>
  </w:style>
  <w:style w:type="character" w:customStyle="1" w:styleId="ListParagraphChar">
    <w:name w:val="List Paragraph Char"/>
    <w:aliases w:val="NumberedList Char"/>
    <w:link w:val="ListParagraph"/>
    <w:uiPriority w:val="34"/>
    <w:rsid w:val="0060707F"/>
    <w:rPr>
      <w:rFonts w:ascii="Arial" w:eastAsia="MS Mincho" w:hAnsi="Arial" w:cs="Times New Roman"/>
      <w:sz w:val="20"/>
      <w:szCs w:val="24"/>
      <w:lang w:val="en-US"/>
    </w:rPr>
  </w:style>
  <w:style w:type="paragraph" w:customStyle="1" w:styleId="paragraph">
    <w:name w:val="paragraph"/>
    <w:basedOn w:val="Normal"/>
    <w:rsid w:val="000C78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F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22017">
      <w:bodyDiv w:val="1"/>
      <w:marLeft w:val="0"/>
      <w:marRight w:val="0"/>
      <w:marTop w:val="0"/>
      <w:marBottom w:val="0"/>
      <w:divBdr>
        <w:top w:val="none" w:sz="0" w:space="0" w:color="auto"/>
        <w:left w:val="none" w:sz="0" w:space="0" w:color="auto"/>
        <w:bottom w:val="none" w:sz="0" w:space="0" w:color="auto"/>
        <w:right w:val="none" w:sz="0" w:space="0" w:color="auto"/>
      </w:divBdr>
      <w:divsChild>
        <w:div w:id="1315720808">
          <w:marLeft w:val="0"/>
          <w:marRight w:val="0"/>
          <w:marTop w:val="0"/>
          <w:marBottom w:val="0"/>
          <w:divBdr>
            <w:top w:val="none" w:sz="0" w:space="0" w:color="auto"/>
            <w:left w:val="none" w:sz="0" w:space="0" w:color="auto"/>
            <w:bottom w:val="none" w:sz="0" w:space="0" w:color="auto"/>
            <w:right w:val="none" w:sz="0" w:space="0" w:color="auto"/>
          </w:divBdr>
          <w:divsChild>
            <w:div w:id="2061898859">
              <w:marLeft w:val="0"/>
              <w:marRight w:val="0"/>
              <w:marTop w:val="0"/>
              <w:marBottom w:val="0"/>
              <w:divBdr>
                <w:top w:val="none" w:sz="0" w:space="0" w:color="auto"/>
                <w:left w:val="none" w:sz="0" w:space="0" w:color="auto"/>
                <w:bottom w:val="none" w:sz="0" w:space="0" w:color="auto"/>
                <w:right w:val="none" w:sz="0" w:space="0" w:color="auto"/>
              </w:divBdr>
              <w:divsChild>
                <w:div w:id="275990936">
                  <w:marLeft w:val="0"/>
                  <w:marRight w:val="0"/>
                  <w:marTop w:val="0"/>
                  <w:marBottom w:val="0"/>
                  <w:divBdr>
                    <w:top w:val="none" w:sz="0" w:space="0" w:color="auto"/>
                    <w:left w:val="none" w:sz="0" w:space="0" w:color="auto"/>
                    <w:bottom w:val="none" w:sz="0" w:space="0" w:color="auto"/>
                    <w:right w:val="single" w:sz="6" w:space="30" w:color="auto"/>
                  </w:divBdr>
                </w:div>
              </w:divsChild>
            </w:div>
          </w:divsChild>
        </w:div>
      </w:divsChild>
    </w:div>
    <w:div w:id="966083869">
      <w:bodyDiv w:val="1"/>
      <w:marLeft w:val="0"/>
      <w:marRight w:val="0"/>
      <w:marTop w:val="0"/>
      <w:marBottom w:val="0"/>
      <w:divBdr>
        <w:top w:val="none" w:sz="0" w:space="0" w:color="auto"/>
        <w:left w:val="none" w:sz="0" w:space="0" w:color="auto"/>
        <w:bottom w:val="none" w:sz="0" w:space="0" w:color="auto"/>
        <w:right w:val="none" w:sz="0" w:space="0" w:color="auto"/>
      </w:divBdr>
    </w:div>
    <w:div w:id="1333994583">
      <w:bodyDiv w:val="1"/>
      <w:marLeft w:val="0"/>
      <w:marRight w:val="0"/>
      <w:marTop w:val="0"/>
      <w:marBottom w:val="0"/>
      <w:divBdr>
        <w:top w:val="none" w:sz="0" w:space="0" w:color="auto"/>
        <w:left w:val="none" w:sz="0" w:space="0" w:color="auto"/>
        <w:bottom w:val="none" w:sz="0" w:space="0" w:color="auto"/>
        <w:right w:val="none" w:sz="0" w:space="0" w:color="auto"/>
      </w:divBdr>
      <w:divsChild>
        <w:div w:id="771585366">
          <w:marLeft w:val="0"/>
          <w:marRight w:val="0"/>
          <w:marTop w:val="0"/>
          <w:marBottom w:val="0"/>
          <w:divBdr>
            <w:top w:val="none" w:sz="0" w:space="0" w:color="auto"/>
            <w:left w:val="none" w:sz="0" w:space="0" w:color="auto"/>
            <w:bottom w:val="none" w:sz="0" w:space="0" w:color="auto"/>
            <w:right w:val="none" w:sz="0" w:space="0" w:color="auto"/>
          </w:divBdr>
        </w:div>
        <w:div w:id="100804409">
          <w:marLeft w:val="0"/>
          <w:marRight w:val="0"/>
          <w:marTop w:val="0"/>
          <w:marBottom w:val="0"/>
          <w:divBdr>
            <w:top w:val="none" w:sz="0" w:space="0" w:color="auto"/>
            <w:left w:val="none" w:sz="0" w:space="0" w:color="auto"/>
            <w:bottom w:val="none" w:sz="0" w:space="0" w:color="auto"/>
            <w:right w:val="none" w:sz="0" w:space="0" w:color="auto"/>
          </w:divBdr>
        </w:div>
      </w:divsChild>
    </w:div>
    <w:div w:id="1382821865">
      <w:bodyDiv w:val="1"/>
      <w:marLeft w:val="0"/>
      <w:marRight w:val="0"/>
      <w:marTop w:val="0"/>
      <w:marBottom w:val="0"/>
      <w:divBdr>
        <w:top w:val="none" w:sz="0" w:space="0" w:color="auto"/>
        <w:left w:val="none" w:sz="0" w:space="0" w:color="auto"/>
        <w:bottom w:val="none" w:sz="0" w:space="0" w:color="auto"/>
        <w:right w:val="none" w:sz="0" w:space="0" w:color="auto"/>
      </w:divBdr>
    </w:div>
    <w:div w:id="1418943943">
      <w:bodyDiv w:val="1"/>
      <w:marLeft w:val="0"/>
      <w:marRight w:val="0"/>
      <w:marTop w:val="0"/>
      <w:marBottom w:val="0"/>
      <w:divBdr>
        <w:top w:val="none" w:sz="0" w:space="0" w:color="auto"/>
        <w:left w:val="none" w:sz="0" w:space="0" w:color="auto"/>
        <w:bottom w:val="none" w:sz="0" w:space="0" w:color="auto"/>
        <w:right w:val="none" w:sz="0" w:space="0" w:color="auto"/>
      </w:divBdr>
    </w:div>
    <w:div w:id="1438481215">
      <w:bodyDiv w:val="1"/>
      <w:marLeft w:val="0"/>
      <w:marRight w:val="0"/>
      <w:marTop w:val="0"/>
      <w:marBottom w:val="0"/>
      <w:divBdr>
        <w:top w:val="none" w:sz="0" w:space="0" w:color="auto"/>
        <w:left w:val="none" w:sz="0" w:space="0" w:color="auto"/>
        <w:bottom w:val="none" w:sz="0" w:space="0" w:color="auto"/>
        <w:right w:val="none" w:sz="0" w:space="0" w:color="auto"/>
      </w:divBdr>
      <w:divsChild>
        <w:div w:id="1354115074">
          <w:marLeft w:val="0"/>
          <w:marRight w:val="0"/>
          <w:marTop w:val="0"/>
          <w:marBottom w:val="0"/>
          <w:divBdr>
            <w:top w:val="none" w:sz="0" w:space="0" w:color="auto"/>
            <w:left w:val="none" w:sz="0" w:space="0" w:color="auto"/>
            <w:bottom w:val="none" w:sz="0" w:space="0" w:color="auto"/>
            <w:right w:val="none" w:sz="0" w:space="0" w:color="auto"/>
          </w:divBdr>
          <w:divsChild>
            <w:div w:id="1982615806">
              <w:marLeft w:val="0"/>
              <w:marRight w:val="0"/>
              <w:marTop w:val="0"/>
              <w:marBottom w:val="0"/>
              <w:divBdr>
                <w:top w:val="none" w:sz="0" w:space="0" w:color="auto"/>
                <w:left w:val="none" w:sz="0" w:space="0" w:color="auto"/>
                <w:bottom w:val="none" w:sz="0" w:space="0" w:color="auto"/>
                <w:right w:val="none" w:sz="0" w:space="0" w:color="auto"/>
              </w:divBdr>
              <w:divsChild>
                <w:div w:id="1247809960">
                  <w:marLeft w:val="0"/>
                  <w:marRight w:val="0"/>
                  <w:marTop w:val="0"/>
                  <w:marBottom w:val="0"/>
                  <w:divBdr>
                    <w:top w:val="none" w:sz="0" w:space="0" w:color="auto"/>
                    <w:left w:val="none" w:sz="0" w:space="0" w:color="auto"/>
                    <w:bottom w:val="none" w:sz="0" w:space="0" w:color="auto"/>
                    <w:right w:val="none" w:sz="0" w:space="0" w:color="auto"/>
                  </w:divBdr>
                  <w:divsChild>
                    <w:div w:id="1668559324">
                      <w:marLeft w:val="0"/>
                      <w:marRight w:val="0"/>
                      <w:marTop w:val="0"/>
                      <w:marBottom w:val="0"/>
                      <w:divBdr>
                        <w:top w:val="none" w:sz="0" w:space="0" w:color="auto"/>
                        <w:left w:val="none" w:sz="0" w:space="0" w:color="auto"/>
                        <w:bottom w:val="none" w:sz="0" w:space="0" w:color="auto"/>
                        <w:right w:val="none" w:sz="0" w:space="0" w:color="auto"/>
                      </w:divBdr>
                      <w:divsChild>
                        <w:div w:id="434666557">
                          <w:marLeft w:val="0"/>
                          <w:marRight w:val="450"/>
                          <w:marTop w:val="0"/>
                          <w:marBottom w:val="480"/>
                          <w:divBdr>
                            <w:top w:val="none" w:sz="0" w:space="0" w:color="auto"/>
                            <w:left w:val="none" w:sz="0" w:space="0" w:color="auto"/>
                            <w:bottom w:val="none" w:sz="0" w:space="0" w:color="auto"/>
                            <w:right w:val="none" w:sz="0" w:space="0" w:color="auto"/>
                          </w:divBdr>
                          <w:divsChild>
                            <w:div w:id="1009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3683">
      <w:bodyDiv w:val="1"/>
      <w:marLeft w:val="0"/>
      <w:marRight w:val="0"/>
      <w:marTop w:val="0"/>
      <w:marBottom w:val="0"/>
      <w:divBdr>
        <w:top w:val="none" w:sz="0" w:space="0" w:color="auto"/>
        <w:left w:val="none" w:sz="0" w:space="0" w:color="auto"/>
        <w:bottom w:val="none" w:sz="0" w:space="0" w:color="auto"/>
        <w:right w:val="none" w:sz="0" w:space="0" w:color="auto"/>
      </w:divBdr>
    </w:div>
    <w:div w:id="1877698259">
      <w:bodyDiv w:val="1"/>
      <w:marLeft w:val="0"/>
      <w:marRight w:val="0"/>
      <w:marTop w:val="0"/>
      <w:marBottom w:val="0"/>
      <w:divBdr>
        <w:top w:val="none" w:sz="0" w:space="0" w:color="auto"/>
        <w:left w:val="none" w:sz="0" w:space="0" w:color="auto"/>
        <w:bottom w:val="none" w:sz="0" w:space="0" w:color="auto"/>
        <w:right w:val="none" w:sz="0" w:space="0" w:color="auto"/>
      </w:divBdr>
      <w:divsChild>
        <w:div w:id="116533893">
          <w:marLeft w:val="0"/>
          <w:marRight w:val="0"/>
          <w:marTop w:val="0"/>
          <w:marBottom w:val="0"/>
          <w:divBdr>
            <w:top w:val="none" w:sz="0" w:space="0" w:color="auto"/>
            <w:left w:val="none" w:sz="0" w:space="0" w:color="auto"/>
            <w:bottom w:val="none" w:sz="0" w:space="0" w:color="auto"/>
            <w:right w:val="none" w:sz="0" w:space="0" w:color="auto"/>
          </w:divBdr>
        </w:div>
        <w:div w:id="1354307755">
          <w:marLeft w:val="0"/>
          <w:marRight w:val="0"/>
          <w:marTop w:val="0"/>
          <w:marBottom w:val="0"/>
          <w:divBdr>
            <w:top w:val="none" w:sz="0" w:space="0" w:color="auto"/>
            <w:left w:val="none" w:sz="0" w:space="0" w:color="auto"/>
            <w:bottom w:val="none" w:sz="0" w:space="0" w:color="auto"/>
            <w:right w:val="none" w:sz="0" w:space="0" w:color="auto"/>
          </w:divBdr>
        </w:div>
      </w:divsChild>
    </w:div>
    <w:div w:id="21120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FF1E939B79B42B776AEAD2794A10F" ma:contentTypeVersion="13" ma:contentTypeDescription="Create a new document." ma:contentTypeScope="" ma:versionID="d4e0647150d6c93f737f7fa0f51ab573">
  <xsd:schema xmlns:xsd="http://www.w3.org/2001/XMLSchema" xmlns:xs="http://www.w3.org/2001/XMLSchema" xmlns:p="http://schemas.microsoft.com/office/2006/metadata/properties" xmlns:ns2="6b3ba93d-8344-4ad8-b59c-a99a6a9d57d4" xmlns:ns3="d3fa3a61-254b-47ca-9406-d31d451de52a" targetNamespace="http://schemas.microsoft.com/office/2006/metadata/properties" ma:root="true" ma:fieldsID="60fa380cae805b85a7912271c8997aab" ns2:_="" ns3:_="">
    <xsd:import namespace="6b3ba93d-8344-4ad8-b59c-a99a6a9d57d4"/>
    <xsd:import namespace="d3fa3a61-254b-47ca-9406-d31d451de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a93d-8344-4ad8-b59c-a99a6a9d5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a3a61-254b-47ca-9406-d31d451de5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0F2C9-ADA7-4CB2-BEA9-953CB05D16AF}">
  <ds:schemaRefs>
    <ds:schemaRef ds:uri="http://schemas.microsoft.com/sharepoint/v3/contenttype/forms"/>
  </ds:schemaRefs>
</ds:datastoreItem>
</file>

<file path=customXml/itemProps2.xml><?xml version="1.0" encoding="utf-8"?>
<ds:datastoreItem xmlns:ds="http://schemas.openxmlformats.org/officeDocument/2006/customXml" ds:itemID="{7646B3CF-E5A9-4226-983D-97699A33E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a93d-8344-4ad8-b59c-a99a6a9d57d4"/>
    <ds:schemaRef ds:uri="d3fa3a61-254b-47ca-9406-d31d451de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347AB-235E-4119-B725-CD8D667D4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Karen Stanley</cp:lastModifiedBy>
  <cp:revision>5</cp:revision>
  <dcterms:created xsi:type="dcterms:W3CDTF">2023-03-08T10:21:00Z</dcterms:created>
  <dcterms:modified xsi:type="dcterms:W3CDTF">2023-03-08T15:53:00Z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0x0101009A5FF1E939B79B42B776AEAD2794A10F</vt:lpwstr>
  </property>
</Properties>
</file>