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A87" w:rsidP="000E5BB5" w:rsidRDefault="00807A87" w14:paraId="512D1F72" w14:textId="77777777">
      <w:pPr>
        <w:rPr>
          <w:rFonts w:asciiTheme="minorHAnsi" w:hAnsiTheme="minorHAnsi" w:cstheme="minorHAnsi"/>
          <w:b/>
          <w:bCs/>
          <w:sz w:val="32"/>
          <w:u w:val="single"/>
        </w:rPr>
      </w:pPr>
    </w:p>
    <w:p w:rsidR="00807A87" w:rsidP="000E5BB5" w:rsidRDefault="00807A87" w14:paraId="175B6FC6" w14:textId="77777777">
      <w:pPr>
        <w:rPr>
          <w:rFonts w:asciiTheme="minorHAnsi" w:hAnsiTheme="minorHAnsi" w:cstheme="minorHAnsi"/>
          <w:b/>
          <w:bCs/>
          <w:sz w:val="32"/>
          <w:u w:val="single"/>
        </w:rPr>
      </w:pPr>
    </w:p>
    <w:p w:rsidRPr="00807A87" w:rsidR="000E5BB5" w:rsidP="000E5BB5" w:rsidRDefault="00807A87" w14:paraId="61568DD2" w14:textId="4B1C4A4E">
      <w:pPr>
        <w:rPr>
          <w:rFonts w:asciiTheme="minorHAnsi" w:hAnsiTheme="minorHAnsi" w:cstheme="minorHAnsi"/>
          <w:b/>
          <w:bCs/>
          <w:color w:val="2E74B5" w:themeColor="accent1" w:themeShade="BF"/>
          <w:sz w:val="32"/>
          <w:u w:val="single"/>
        </w:rPr>
      </w:pPr>
      <w:r w:rsidRPr="00807A87">
        <w:rPr>
          <w:rFonts w:asciiTheme="minorHAnsi" w:hAnsiTheme="minorHAnsi" w:cstheme="minorHAnsi"/>
          <w:b/>
          <w:bCs/>
          <w:color w:val="2E74B5" w:themeColor="accent1" w:themeShade="BF"/>
          <w:sz w:val="32"/>
          <w:u w:val="single"/>
        </w:rPr>
        <w:t>TA with Inclusion Support - Job Description and Person Specification</w:t>
      </w:r>
    </w:p>
    <w:p w:rsidR="000E5BB5" w:rsidP="00BA514C" w:rsidRDefault="000E5BB5" w14:paraId="141D1964" w14:textId="77777777">
      <w:pPr>
        <w:pStyle w:val="Heading1"/>
        <w:rPr>
          <w:rFonts w:asciiTheme="minorHAnsi" w:hAnsiTheme="minorHAnsi" w:cstheme="minorHAnsi"/>
          <w:sz w:val="24"/>
        </w:rPr>
      </w:pPr>
    </w:p>
    <w:p w:rsidR="000E5BB5" w:rsidP="00B82EBD" w:rsidRDefault="00B82EBD" w14:paraId="7ED23560" w14:textId="0222BD83">
      <w:pPr>
        <w:pStyle w:val="Heading1"/>
        <w:jc w:val="center"/>
        <w:rPr>
          <w:rFonts w:asciiTheme="minorHAnsi" w:hAnsiTheme="minorHAnsi" w:cstheme="minorHAnsi"/>
          <w:color w:val="2E74B5" w:themeColor="accent1" w:themeShade="BF"/>
          <w:sz w:val="32"/>
          <w:u w:val="single"/>
        </w:rPr>
      </w:pPr>
      <w:r w:rsidRPr="00B82EBD">
        <w:rPr>
          <w:rFonts w:asciiTheme="minorHAnsi" w:hAnsiTheme="minorHAnsi" w:cstheme="minorHAnsi"/>
          <w:color w:val="2E74B5" w:themeColor="accent1" w:themeShade="BF"/>
          <w:sz w:val="32"/>
          <w:u w:val="single"/>
        </w:rPr>
        <w:t>Job Description</w:t>
      </w:r>
    </w:p>
    <w:p w:rsidRPr="00B82EBD" w:rsidR="00B82EBD" w:rsidP="00B82EBD" w:rsidRDefault="00B82EBD" w14:paraId="3EB5BA1C" w14:textId="77777777"/>
    <w:tbl>
      <w:tblPr>
        <w:tblStyle w:val="TableGrid"/>
        <w:tblW w:w="0" w:type="auto"/>
        <w:tblLook w:val="04A0" w:firstRow="1" w:lastRow="0" w:firstColumn="1" w:lastColumn="0" w:noHBand="0" w:noVBand="1"/>
      </w:tblPr>
      <w:tblGrid>
        <w:gridCol w:w="4531"/>
        <w:gridCol w:w="4531"/>
      </w:tblGrid>
      <w:tr w:rsidR="00AE1304" w:rsidTr="5756A111" w14:paraId="362CACE5" w14:textId="77777777">
        <w:tc>
          <w:tcPr>
            <w:tcW w:w="4531" w:type="dxa"/>
            <w:shd w:val="clear" w:color="auto" w:fill="DEEAF6" w:themeFill="accent1" w:themeFillTint="33"/>
            <w:tcMar/>
          </w:tcPr>
          <w:p w:rsidRPr="008F2C8C" w:rsidR="00AE1304" w:rsidP="000E5BB5" w:rsidRDefault="00420F63" w14:paraId="1466FC67" w14:textId="4043FF3A">
            <w:pPr>
              <w:pStyle w:val="Heading1"/>
              <w:rPr>
                <w:rFonts w:asciiTheme="minorHAnsi" w:hAnsiTheme="minorHAnsi" w:cstheme="minorHAnsi"/>
                <w:b w:val="0"/>
                <w:bCs w:val="0"/>
                <w:sz w:val="24"/>
              </w:rPr>
            </w:pPr>
            <w:r>
              <w:rPr>
                <w:rFonts w:asciiTheme="minorHAnsi" w:hAnsiTheme="minorHAnsi" w:cstheme="minorHAnsi"/>
                <w:sz w:val="24"/>
              </w:rPr>
              <w:t>Job Title</w:t>
            </w:r>
          </w:p>
        </w:tc>
        <w:tc>
          <w:tcPr>
            <w:tcW w:w="4531" w:type="dxa"/>
            <w:shd w:val="clear" w:color="auto" w:fill="DEEAF6" w:themeFill="accent1" w:themeFillTint="33"/>
            <w:tcMar/>
          </w:tcPr>
          <w:p w:rsidR="00AE1304" w:rsidP="000E5BB5" w:rsidRDefault="00420F63" w14:paraId="4DEDC85E" w14:textId="2F68E579">
            <w:pPr>
              <w:pStyle w:val="Heading1"/>
              <w:rPr>
                <w:rFonts w:asciiTheme="minorHAnsi" w:hAnsiTheme="minorHAnsi" w:cstheme="minorHAnsi"/>
                <w:sz w:val="24"/>
              </w:rPr>
            </w:pPr>
            <w:r>
              <w:rPr>
                <w:rFonts w:asciiTheme="minorHAnsi" w:hAnsiTheme="minorHAnsi" w:cstheme="minorHAnsi"/>
                <w:sz w:val="24"/>
              </w:rPr>
              <w:t>Salary</w:t>
            </w:r>
          </w:p>
        </w:tc>
      </w:tr>
      <w:tr w:rsidR="00AE1304" w:rsidTr="5756A111" w14:paraId="757C441C" w14:textId="77777777">
        <w:tc>
          <w:tcPr>
            <w:tcW w:w="4531" w:type="dxa"/>
            <w:tcMar/>
          </w:tcPr>
          <w:p w:rsidR="00AE1304" w:rsidP="000E5BB5" w:rsidRDefault="008F2C8C" w14:paraId="6AF1927F" w14:textId="0B515BE9">
            <w:pPr>
              <w:pStyle w:val="Heading1"/>
              <w:rPr>
                <w:rFonts w:asciiTheme="minorHAnsi" w:hAnsiTheme="minorHAnsi" w:cstheme="minorHAnsi"/>
                <w:sz w:val="24"/>
              </w:rPr>
            </w:pPr>
            <w:r w:rsidRPr="000E5BB5">
              <w:rPr>
                <w:rFonts w:asciiTheme="minorHAnsi" w:hAnsiTheme="minorHAnsi" w:cstheme="minorHAnsi"/>
                <w:b w:val="0"/>
                <w:bCs w:val="0"/>
                <w:sz w:val="24"/>
              </w:rPr>
              <w:t xml:space="preserve">Teaching Assistant </w:t>
            </w:r>
            <w:r>
              <w:rPr>
                <w:rFonts w:asciiTheme="minorHAnsi" w:hAnsiTheme="minorHAnsi" w:cstheme="minorHAnsi"/>
                <w:b w:val="0"/>
                <w:bCs w:val="0"/>
                <w:sz w:val="24"/>
              </w:rPr>
              <w:t xml:space="preserve">with </w:t>
            </w:r>
            <w:r w:rsidRPr="000E5BB5">
              <w:rPr>
                <w:rFonts w:asciiTheme="minorHAnsi" w:hAnsiTheme="minorHAnsi" w:cstheme="minorHAnsi"/>
                <w:b w:val="0"/>
                <w:bCs w:val="0"/>
                <w:sz w:val="24"/>
              </w:rPr>
              <w:t>Inclusion Support</w:t>
            </w:r>
          </w:p>
        </w:tc>
        <w:tc>
          <w:tcPr>
            <w:tcW w:w="4531" w:type="dxa"/>
            <w:tcMar/>
          </w:tcPr>
          <w:p w:rsidRPr="00420F63" w:rsidR="00AE1304" w:rsidP="5756A111" w:rsidRDefault="00420F63" w14:paraId="508E1303" w14:textId="1363E94F">
            <w:pPr>
              <w:pStyle w:val="Heading1"/>
              <w:rPr>
                <w:rFonts w:ascii="Calibri" w:hAnsi="Calibri" w:cs="Calibri" w:asciiTheme="minorAscii" w:hAnsiTheme="minorAscii" w:cstheme="minorAscii"/>
                <w:b w:val="0"/>
                <w:bCs w:val="0"/>
                <w:sz w:val="24"/>
                <w:szCs w:val="24"/>
              </w:rPr>
            </w:pPr>
            <w:r w:rsidRPr="5756A111" w:rsidR="00420F63">
              <w:rPr>
                <w:rFonts w:ascii="Calibri" w:hAnsi="Calibri" w:cs="Calibri" w:asciiTheme="minorAscii" w:hAnsiTheme="minorAscii" w:cstheme="minorAscii"/>
                <w:b w:val="0"/>
                <w:bCs w:val="0"/>
                <w:sz w:val="24"/>
                <w:szCs w:val="24"/>
              </w:rPr>
              <w:t>Grade C</w:t>
            </w:r>
            <w:r w:rsidRPr="5756A111" w:rsidR="00420F63">
              <w:rPr>
                <w:rFonts w:ascii="Calibri" w:hAnsi="Calibri" w:cs="Calibri" w:asciiTheme="minorAscii" w:hAnsiTheme="minorAscii" w:cstheme="minorAscii"/>
                <w:b w:val="0"/>
                <w:bCs w:val="0"/>
                <w:sz w:val="24"/>
                <w:szCs w:val="24"/>
              </w:rPr>
              <w:t xml:space="preserve"> - £19,650-£20,043 pro rata</w:t>
            </w:r>
          </w:p>
        </w:tc>
      </w:tr>
      <w:tr w:rsidR="00AE1304" w:rsidTr="5756A111" w14:paraId="67BF9AC9" w14:textId="77777777">
        <w:tc>
          <w:tcPr>
            <w:tcW w:w="4531" w:type="dxa"/>
            <w:shd w:val="clear" w:color="auto" w:fill="DEEAF6" w:themeFill="accent1" w:themeFillTint="33"/>
            <w:tcMar/>
          </w:tcPr>
          <w:p w:rsidR="00AE1304" w:rsidP="008F2C8C" w:rsidRDefault="00420F63" w14:paraId="3B4DE733" w14:textId="2614010D">
            <w:pPr>
              <w:pStyle w:val="Heading1"/>
              <w:rPr>
                <w:rFonts w:asciiTheme="minorHAnsi" w:hAnsiTheme="minorHAnsi" w:cstheme="minorHAnsi"/>
                <w:sz w:val="24"/>
              </w:rPr>
            </w:pPr>
            <w:r>
              <w:rPr>
                <w:rFonts w:asciiTheme="minorHAnsi" w:hAnsiTheme="minorHAnsi" w:cstheme="minorHAnsi"/>
                <w:sz w:val="24"/>
              </w:rPr>
              <w:t xml:space="preserve">Hours Of Working: </w:t>
            </w:r>
          </w:p>
        </w:tc>
        <w:tc>
          <w:tcPr>
            <w:tcW w:w="4531" w:type="dxa"/>
            <w:shd w:val="clear" w:color="auto" w:fill="DEEAF6" w:themeFill="accent1" w:themeFillTint="33"/>
            <w:tcMar/>
          </w:tcPr>
          <w:p w:rsidR="00AE1304" w:rsidP="000E5BB5" w:rsidRDefault="00420F63" w14:paraId="36AB6146" w14:textId="0482F61F">
            <w:pPr>
              <w:pStyle w:val="Heading1"/>
              <w:rPr>
                <w:rFonts w:asciiTheme="minorHAnsi" w:hAnsiTheme="minorHAnsi" w:cstheme="minorHAnsi"/>
                <w:sz w:val="24"/>
              </w:rPr>
            </w:pPr>
            <w:r>
              <w:rPr>
                <w:rFonts w:asciiTheme="minorHAnsi" w:hAnsiTheme="minorHAnsi" w:cstheme="minorHAnsi"/>
                <w:sz w:val="24"/>
              </w:rPr>
              <w:t>Contract Type</w:t>
            </w:r>
          </w:p>
        </w:tc>
      </w:tr>
      <w:tr w:rsidR="00AE1304" w:rsidTr="5756A111" w14:paraId="188F4A97" w14:textId="77777777">
        <w:tc>
          <w:tcPr>
            <w:tcW w:w="4531" w:type="dxa"/>
            <w:tcMar/>
          </w:tcPr>
          <w:p w:rsidR="003C1A91" w:rsidP="00381263" w:rsidRDefault="00A97B69" w14:paraId="293F1080" w14:textId="42B9B5EF">
            <w:pPr>
              <w:pStyle w:val="Heading1"/>
              <w:rPr>
                <w:rFonts w:asciiTheme="minorHAnsi" w:hAnsiTheme="minorHAnsi" w:cstheme="minorHAnsi"/>
                <w:b w:val="0"/>
                <w:bCs w:val="0"/>
                <w:sz w:val="24"/>
              </w:rPr>
            </w:pPr>
            <w:r>
              <w:rPr>
                <w:rFonts w:asciiTheme="minorHAnsi" w:hAnsiTheme="minorHAnsi" w:cstheme="minorHAnsi"/>
                <w:b w:val="0"/>
                <w:bCs w:val="0"/>
                <w:sz w:val="24"/>
              </w:rPr>
              <w:t xml:space="preserve">Full Time </w:t>
            </w:r>
            <w:r w:rsidRPr="000E5BB5" w:rsidR="008F2C8C">
              <w:rPr>
                <w:rFonts w:asciiTheme="minorHAnsi" w:hAnsiTheme="minorHAnsi" w:cstheme="minorHAnsi"/>
                <w:b w:val="0"/>
                <w:bCs w:val="0"/>
                <w:sz w:val="24"/>
              </w:rPr>
              <w:t>35 hours per week</w:t>
            </w:r>
            <w:r w:rsidR="00381263">
              <w:rPr>
                <w:rFonts w:asciiTheme="minorHAnsi" w:hAnsiTheme="minorHAnsi" w:cstheme="minorHAnsi"/>
                <w:b w:val="0"/>
                <w:bCs w:val="0"/>
                <w:sz w:val="24"/>
              </w:rPr>
              <w:t xml:space="preserve"> </w:t>
            </w:r>
          </w:p>
          <w:p w:rsidRPr="00381263" w:rsidR="00381263" w:rsidP="00381263" w:rsidRDefault="00381263" w14:paraId="3F99DDC2" w14:textId="77777777"/>
          <w:p w:rsidR="00AE1304" w:rsidP="004F256D" w:rsidRDefault="008F2C8C" w14:paraId="3CA2017D" w14:textId="34917110">
            <w:pPr>
              <w:pStyle w:val="Heading1"/>
              <w:rPr>
                <w:rFonts w:asciiTheme="minorHAnsi" w:hAnsiTheme="minorHAnsi" w:cstheme="minorHAnsi"/>
                <w:sz w:val="24"/>
              </w:rPr>
            </w:pPr>
            <w:r w:rsidRPr="000E5BB5">
              <w:rPr>
                <w:rFonts w:asciiTheme="minorHAnsi" w:hAnsiTheme="minorHAnsi" w:cstheme="minorHAnsi"/>
                <w:b w:val="0"/>
                <w:bCs w:val="0"/>
                <w:sz w:val="24"/>
              </w:rPr>
              <w:t>39 weeks per year Term time and Inset Days</w:t>
            </w:r>
            <w:r>
              <w:rPr>
                <w:rFonts w:asciiTheme="minorHAnsi" w:hAnsiTheme="minorHAnsi" w:cstheme="minorHAnsi"/>
                <w:b w:val="0"/>
                <w:bCs w:val="0"/>
                <w:sz w:val="24"/>
              </w:rPr>
              <w:t>.</w:t>
            </w:r>
            <w:r w:rsidRPr="000E5BB5">
              <w:rPr>
                <w:rFonts w:asciiTheme="minorHAnsi" w:hAnsiTheme="minorHAnsi" w:cstheme="minorHAnsi"/>
                <w:b w:val="0"/>
                <w:bCs w:val="0"/>
                <w:sz w:val="24"/>
              </w:rPr>
              <w:t xml:space="preserve"> </w:t>
            </w:r>
          </w:p>
        </w:tc>
        <w:tc>
          <w:tcPr>
            <w:tcW w:w="4531" w:type="dxa"/>
            <w:tcMar/>
          </w:tcPr>
          <w:p w:rsidRPr="00420F63" w:rsidR="00AE1304" w:rsidP="000E5BB5" w:rsidRDefault="00420F63" w14:paraId="2E1FE48A" w14:textId="77104000">
            <w:pPr>
              <w:pStyle w:val="Heading1"/>
              <w:rPr>
                <w:rFonts w:asciiTheme="minorHAnsi" w:hAnsiTheme="minorHAnsi" w:cstheme="minorHAnsi"/>
                <w:b w:val="0"/>
                <w:bCs w:val="0"/>
                <w:sz w:val="24"/>
              </w:rPr>
            </w:pPr>
            <w:r w:rsidRPr="00420F63">
              <w:rPr>
                <w:rFonts w:asciiTheme="minorHAnsi" w:hAnsiTheme="minorHAnsi" w:cstheme="minorHAnsi"/>
                <w:b w:val="0"/>
                <w:bCs w:val="0"/>
                <w:sz w:val="24"/>
              </w:rPr>
              <w:t>Permanent</w:t>
            </w:r>
          </w:p>
        </w:tc>
      </w:tr>
      <w:tr w:rsidR="00AE1304" w:rsidTr="5756A111" w14:paraId="4DE6E06C" w14:textId="77777777">
        <w:tc>
          <w:tcPr>
            <w:tcW w:w="4531" w:type="dxa"/>
            <w:shd w:val="clear" w:color="auto" w:fill="DEEAF6" w:themeFill="accent1" w:themeFillTint="33"/>
            <w:tcMar/>
          </w:tcPr>
          <w:p w:rsidRPr="00F374B2" w:rsidR="00AE1304" w:rsidP="000E5BB5" w:rsidRDefault="00F374B2" w14:paraId="4C2D4F22" w14:textId="1B1D45D6">
            <w:pPr>
              <w:pStyle w:val="Heading1"/>
              <w:rPr>
                <w:rFonts w:asciiTheme="minorHAnsi" w:hAnsiTheme="minorHAnsi" w:cstheme="minorHAnsi"/>
                <w:sz w:val="24"/>
              </w:rPr>
            </w:pPr>
            <w:r w:rsidRPr="00F374B2">
              <w:rPr>
                <w:rFonts w:asciiTheme="minorHAnsi" w:hAnsiTheme="minorHAnsi" w:cstheme="minorHAnsi"/>
                <w:sz w:val="24"/>
              </w:rPr>
              <w:t>Reporting to</w:t>
            </w:r>
          </w:p>
        </w:tc>
        <w:tc>
          <w:tcPr>
            <w:tcW w:w="4531" w:type="dxa"/>
            <w:shd w:val="clear" w:color="auto" w:fill="DEEAF6" w:themeFill="accent1" w:themeFillTint="33"/>
            <w:tcMar/>
          </w:tcPr>
          <w:p w:rsidRPr="00F374B2" w:rsidR="00AE1304" w:rsidP="000E5BB5" w:rsidRDefault="00182F6B" w14:paraId="0141A1BF" w14:textId="6558B201">
            <w:pPr>
              <w:pStyle w:val="Heading1"/>
              <w:rPr>
                <w:rFonts w:asciiTheme="minorHAnsi" w:hAnsiTheme="minorHAnsi" w:cstheme="minorHAnsi"/>
                <w:sz w:val="24"/>
              </w:rPr>
            </w:pPr>
            <w:r>
              <w:rPr>
                <w:rFonts w:asciiTheme="minorHAnsi" w:hAnsiTheme="minorHAnsi" w:cstheme="minorHAnsi"/>
                <w:sz w:val="24"/>
              </w:rPr>
              <w:t>Line Manager</w:t>
            </w:r>
          </w:p>
        </w:tc>
      </w:tr>
      <w:tr w:rsidR="00AE1304" w:rsidTr="5756A111" w14:paraId="37D3FBF1" w14:textId="77777777">
        <w:tc>
          <w:tcPr>
            <w:tcW w:w="4531" w:type="dxa"/>
            <w:tcMar/>
          </w:tcPr>
          <w:p w:rsidRPr="00F374B2" w:rsidR="00AE1304" w:rsidP="000E5BB5" w:rsidRDefault="00F374B2" w14:paraId="2D3C6661" w14:textId="4770730B">
            <w:pPr>
              <w:pStyle w:val="Heading1"/>
              <w:rPr>
                <w:rFonts w:asciiTheme="minorHAnsi" w:hAnsiTheme="minorHAnsi" w:cstheme="minorHAnsi"/>
                <w:b w:val="0"/>
                <w:bCs w:val="0"/>
                <w:sz w:val="24"/>
              </w:rPr>
            </w:pPr>
            <w:r w:rsidRPr="00F374B2">
              <w:rPr>
                <w:rFonts w:asciiTheme="minorHAnsi" w:hAnsiTheme="minorHAnsi" w:cstheme="minorHAnsi"/>
                <w:b w:val="0"/>
                <w:bCs w:val="0"/>
                <w:sz w:val="24"/>
              </w:rPr>
              <w:t xml:space="preserve">Headteacher and </w:t>
            </w:r>
            <w:r>
              <w:rPr>
                <w:rFonts w:asciiTheme="minorHAnsi" w:hAnsiTheme="minorHAnsi" w:cstheme="minorHAnsi"/>
                <w:b w:val="0"/>
                <w:bCs w:val="0"/>
                <w:sz w:val="24"/>
              </w:rPr>
              <w:t>Inclusion Lead/SENDCo</w:t>
            </w:r>
          </w:p>
        </w:tc>
        <w:tc>
          <w:tcPr>
            <w:tcW w:w="4531" w:type="dxa"/>
            <w:tcMar/>
          </w:tcPr>
          <w:p w:rsidRPr="00182F6B" w:rsidR="00AE1304" w:rsidP="000E5BB5" w:rsidRDefault="00182F6B" w14:paraId="01305FB3" w14:textId="1F8AD8B3">
            <w:pPr>
              <w:pStyle w:val="Heading1"/>
              <w:rPr>
                <w:rFonts w:asciiTheme="minorHAnsi" w:hAnsiTheme="minorHAnsi" w:cstheme="minorHAnsi"/>
                <w:b w:val="0"/>
                <w:bCs w:val="0"/>
                <w:sz w:val="24"/>
              </w:rPr>
            </w:pPr>
            <w:r>
              <w:rPr>
                <w:rFonts w:asciiTheme="minorHAnsi" w:hAnsiTheme="minorHAnsi" w:cstheme="minorHAnsi"/>
                <w:b w:val="0"/>
                <w:bCs w:val="0"/>
                <w:sz w:val="24"/>
              </w:rPr>
              <w:t>Inclusion Lead/SENDCo</w:t>
            </w:r>
          </w:p>
        </w:tc>
      </w:tr>
      <w:tr w:rsidR="00182F6B" w:rsidTr="5756A111" w14:paraId="22D44AA2" w14:textId="77777777">
        <w:tc>
          <w:tcPr>
            <w:tcW w:w="9062" w:type="dxa"/>
            <w:gridSpan w:val="2"/>
            <w:shd w:val="clear" w:color="auto" w:fill="DEEAF6" w:themeFill="accent1" w:themeFillTint="33"/>
            <w:tcMar/>
          </w:tcPr>
          <w:p w:rsidRPr="00182F6B" w:rsidR="00182F6B" w:rsidP="000E5BB5" w:rsidRDefault="00182F6B" w14:paraId="5ACA6D69" w14:textId="46DC4FFC">
            <w:pPr>
              <w:pStyle w:val="Heading1"/>
              <w:rPr>
                <w:rFonts w:asciiTheme="minorHAnsi" w:hAnsiTheme="minorHAnsi" w:cstheme="minorHAnsi"/>
                <w:sz w:val="24"/>
              </w:rPr>
            </w:pPr>
            <w:r w:rsidRPr="00182F6B">
              <w:rPr>
                <w:rFonts w:asciiTheme="minorHAnsi" w:hAnsiTheme="minorHAnsi" w:cstheme="minorHAnsi"/>
                <w:sz w:val="24"/>
                <w:szCs w:val="20"/>
              </w:rPr>
              <w:t>Job Purpose</w:t>
            </w:r>
          </w:p>
        </w:tc>
      </w:tr>
      <w:tr w:rsidR="00182F6B" w:rsidTr="5756A111" w14:paraId="13BAA159" w14:textId="77777777">
        <w:tc>
          <w:tcPr>
            <w:tcW w:w="9062" w:type="dxa"/>
            <w:gridSpan w:val="2"/>
            <w:tcMar/>
          </w:tcPr>
          <w:p w:rsidR="00182F6B" w:rsidP="00182F6B" w:rsidRDefault="00182F6B" w14:paraId="22FAFFE4" w14:textId="680978E6">
            <w:pPr>
              <w:rPr>
                <w:rFonts w:asciiTheme="minorHAnsi" w:hAnsiTheme="minorHAnsi" w:cstheme="minorHAnsi"/>
                <w:sz w:val="22"/>
                <w:szCs w:val="22"/>
              </w:rPr>
            </w:pPr>
            <w:r w:rsidRPr="00182F6B">
              <w:rPr>
                <w:rFonts w:asciiTheme="minorHAnsi" w:hAnsiTheme="minorHAnsi" w:cstheme="minorHAnsi"/>
                <w:sz w:val="22"/>
                <w:szCs w:val="22"/>
              </w:rPr>
              <w:t xml:space="preserve">To work with teachers to support teaching and learning to all children with additional needs, providing learning support to individuals or groups of pupils who need particular help to overcome barriers to learning such as those with emotional, behavioural, social, communication, sensory or physical disabilities. </w:t>
            </w:r>
          </w:p>
          <w:p w:rsidR="00182F6B" w:rsidP="00182F6B" w:rsidRDefault="00182F6B" w14:paraId="22F33A1F" w14:textId="77777777">
            <w:pPr>
              <w:rPr>
                <w:rFonts w:asciiTheme="minorHAnsi" w:hAnsiTheme="minorHAnsi" w:cstheme="minorHAnsi"/>
                <w:sz w:val="22"/>
                <w:szCs w:val="22"/>
              </w:rPr>
            </w:pPr>
          </w:p>
          <w:p w:rsidR="00182F6B" w:rsidP="70B4BF69" w:rsidRDefault="00182F6B" w14:paraId="79E656C9" w14:textId="6B899B7A">
            <w:pPr>
              <w:rPr>
                <w:rFonts w:ascii="Calibri" w:hAnsi="Calibri" w:cs="Calibri" w:asciiTheme="minorAscii" w:hAnsiTheme="minorAscii" w:cstheme="minorAscii"/>
                <w:sz w:val="22"/>
                <w:szCs w:val="22"/>
              </w:rPr>
            </w:pPr>
            <w:r w:rsidRPr="70B4BF69" w:rsidR="00182F6B">
              <w:rPr>
                <w:rFonts w:ascii="Calibri" w:hAnsi="Calibri" w:cs="Calibri" w:asciiTheme="minorAscii" w:hAnsiTheme="minorAscii" w:cstheme="minorAscii"/>
                <w:sz w:val="22"/>
                <w:szCs w:val="22"/>
              </w:rPr>
              <w:t>To make decision</w:t>
            </w:r>
            <w:ins w:author="Andrew Beattie" w:date="2022-05-30T11:51:31.582Z" w:id="879076389">
              <w:r w:rsidRPr="70B4BF69" w:rsidR="00182F6B">
                <w:rPr>
                  <w:rFonts w:ascii="Calibri" w:hAnsi="Calibri" w:cs="Calibri" w:asciiTheme="minorAscii" w:hAnsiTheme="minorAscii" w:cstheme="minorAscii"/>
                  <w:sz w:val="22"/>
                  <w:szCs w:val="22"/>
                </w:rPr>
                <w:t>s</w:t>
              </w:r>
            </w:ins>
            <w:r w:rsidRPr="70B4BF69" w:rsidR="00182F6B">
              <w:rPr>
                <w:rFonts w:ascii="Calibri" w:hAnsi="Calibri" w:cs="Calibri" w:asciiTheme="minorAscii" w:hAnsiTheme="minorAscii" w:cstheme="minorAscii"/>
                <w:sz w:val="22"/>
                <w:szCs w:val="22"/>
              </w:rPr>
              <w:t xml:space="preserve"> regarding how best to support these child and pass advice and guidance to other members of staff who also work with these children.  </w:t>
            </w:r>
          </w:p>
          <w:p w:rsidR="00182F6B" w:rsidP="00182F6B" w:rsidRDefault="00182F6B" w14:paraId="4B47212F" w14:textId="77777777">
            <w:pPr>
              <w:rPr>
                <w:rFonts w:asciiTheme="minorHAnsi" w:hAnsiTheme="minorHAnsi" w:cstheme="minorHAnsi"/>
                <w:sz w:val="22"/>
                <w:szCs w:val="22"/>
              </w:rPr>
            </w:pPr>
          </w:p>
          <w:p w:rsidRPr="00B56961" w:rsidR="00182F6B" w:rsidP="00B56961" w:rsidRDefault="00182F6B" w14:paraId="42A01E63" w14:textId="31EDCB6E">
            <w:pPr>
              <w:rPr>
                <w:rFonts w:asciiTheme="minorHAnsi" w:hAnsiTheme="minorHAnsi" w:cstheme="minorHAnsi"/>
                <w:b/>
                <w:bCs/>
                <w:sz w:val="32"/>
                <w:u w:val="single"/>
              </w:rPr>
            </w:pPr>
            <w:r w:rsidRPr="00182F6B">
              <w:rPr>
                <w:rFonts w:asciiTheme="minorHAnsi" w:hAnsiTheme="minorHAnsi" w:cstheme="minorHAnsi"/>
                <w:sz w:val="22"/>
                <w:szCs w:val="22"/>
              </w:rPr>
              <w:t>To provide quick strategies and immediate intervention to deescalate situations to enable the class teacher to continue teaching.</w:t>
            </w:r>
          </w:p>
        </w:tc>
      </w:tr>
      <w:tr w:rsidR="00182F6B" w:rsidTr="5756A111" w14:paraId="029AB1E1" w14:textId="77777777">
        <w:tc>
          <w:tcPr>
            <w:tcW w:w="9062" w:type="dxa"/>
            <w:gridSpan w:val="2"/>
            <w:shd w:val="clear" w:color="auto" w:fill="DEEAF6" w:themeFill="accent1" w:themeFillTint="33"/>
            <w:tcMar/>
          </w:tcPr>
          <w:p w:rsidRPr="00B56961" w:rsidR="00182F6B" w:rsidP="00B56961" w:rsidRDefault="00B56961" w14:paraId="2F203B96" w14:textId="24031826">
            <w:pPr>
              <w:rPr>
                <w:rFonts w:asciiTheme="minorHAnsi" w:hAnsiTheme="minorHAnsi" w:cstheme="minorHAnsi"/>
                <w:b/>
                <w:bCs/>
                <w:szCs w:val="20"/>
              </w:rPr>
            </w:pPr>
            <w:r w:rsidRPr="00B56961">
              <w:rPr>
                <w:rFonts w:asciiTheme="minorHAnsi" w:hAnsiTheme="minorHAnsi" w:cstheme="minorHAnsi"/>
                <w:b/>
                <w:bCs/>
                <w:szCs w:val="20"/>
              </w:rPr>
              <w:t>Duties and Responsibilities</w:t>
            </w:r>
            <w:r w:rsidR="004E3B9B">
              <w:rPr>
                <w:rFonts w:asciiTheme="minorHAnsi" w:hAnsiTheme="minorHAnsi" w:cstheme="minorHAnsi"/>
                <w:b/>
                <w:bCs/>
                <w:szCs w:val="20"/>
              </w:rPr>
              <w:t xml:space="preserve"> TA</w:t>
            </w:r>
          </w:p>
        </w:tc>
      </w:tr>
      <w:tr w:rsidR="004E3B9B" w:rsidTr="5756A111" w14:paraId="0083D1B0" w14:textId="77777777">
        <w:tc>
          <w:tcPr>
            <w:tcW w:w="9062" w:type="dxa"/>
            <w:gridSpan w:val="2"/>
            <w:shd w:val="clear" w:color="auto" w:fill="auto"/>
            <w:tcMar/>
          </w:tcPr>
          <w:p w:rsidRPr="00B56961" w:rsidR="004E3B9B" w:rsidP="004E3B9B" w:rsidRDefault="004E3B9B" w14:paraId="6603ED02"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provide a safe, secure, caring and enriching environment for all children to enable then to fulfil their potential.</w:t>
            </w:r>
          </w:p>
          <w:p w:rsidRPr="00B56961" w:rsidR="000753B2" w:rsidP="000753B2" w:rsidRDefault="000753B2" w14:paraId="33985BB3" w14:textId="77777777">
            <w:pPr>
              <w:pStyle w:val="ListParagraph"/>
              <w:numPr>
                <w:ilvl w:val="0"/>
                <w:numId w:val="15"/>
              </w:numPr>
              <w:tabs>
                <w:tab w:val="left" w:pos="2535"/>
              </w:tabs>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promote child development and learning in line with either EYFS and KS1/2 policies ensuring children make average or accelerated progress.</w:t>
            </w:r>
          </w:p>
          <w:p w:rsidRPr="00AE0596" w:rsidR="000753B2" w:rsidP="000753B2" w:rsidRDefault="000753B2" w14:paraId="0D5AD805"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AE0596">
              <w:rPr>
                <w:rFonts w:asciiTheme="minorHAnsi" w:hAnsiTheme="minorHAnsi" w:cstheme="minorHAnsi"/>
                <w:sz w:val="22"/>
                <w:szCs w:val="22"/>
              </w:rPr>
              <w:t>To carry out the preparation and clear up of the learning environment, resourcing, photocopying and filing to ensure safety for all.</w:t>
            </w:r>
          </w:p>
          <w:p w:rsidR="00AE0596" w:rsidP="70B4BF69" w:rsidRDefault="00AE0596" w14:paraId="74DB7983" w14:textId="78A44128">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r w:rsidRPr="70B4BF69" w:rsidR="00AE0596">
              <w:rPr>
                <w:rFonts w:ascii="Calibri" w:hAnsi="Calibri" w:cs="Calibri" w:asciiTheme="minorAscii" w:hAnsiTheme="minorAscii" w:cstheme="minorAscii"/>
                <w:sz w:val="22"/>
                <w:szCs w:val="22"/>
              </w:rPr>
              <w:t>To lead, plan, teach and deliver a range of interventions for identified groups of pupils</w:t>
            </w:r>
            <w:ins w:author="Andrew Beattie" w:date="2022-05-30T11:52:08.456Z" w:id="204672275">
              <w:r w:rsidRPr="70B4BF69" w:rsidR="00AE0596">
                <w:rPr>
                  <w:rFonts w:ascii="Calibri" w:hAnsi="Calibri" w:cs="Calibri" w:asciiTheme="minorAscii" w:hAnsiTheme="minorAscii" w:cstheme="minorAscii"/>
                  <w:sz w:val="22"/>
                  <w:szCs w:val="22"/>
                </w:rPr>
                <w:t>.</w:t>
              </w:r>
            </w:ins>
            <w:del w:author="Andrew Beattie" w:date="2022-05-30T11:52:08.335Z" w:id="2098324969">
              <w:r w:rsidRPr="70B4BF69" w:rsidDel="00AE0596">
                <w:rPr>
                  <w:rFonts w:ascii="Calibri" w:hAnsi="Calibri" w:cs="Calibri" w:asciiTheme="minorAscii" w:hAnsiTheme="minorAscii" w:cstheme="minorAscii"/>
                  <w:sz w:val="22"/>
                  <w:szCs w:val="22"/>
                </w:rPr>
                <w:delText xml:space="preserve"> </w:delText>
              </w:r>
            </w:del>
          </w:p>
          <w:p w:rsidR="00AE0596" w:rsidP="70B4BF69" w:rsidRDefault="00AE0596" w14:paraId="3FA17383" w14:textId="36E1C3BE">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r w:rsidRPr="70B4BF69" w:rsidR="00AE0596">
              <w:rPr>
                <w:rFonts w:ascii="Calibri" w:hAnsi="Calibri" w:cs="Calibri" w:asciiTheme="minorAscii" w:hAnsiTheme="minorAscii" w:cstheme="minorAscii"/>
                <w:sz w:val="22"/>
                <w:szCs w:val="22"/>
              </w:rPr>
              <w:t>To work within classes to support as directed by Inclusion Lead</w:t>
            </w:r>
            <w:ins w:author="Andrew Beattie" w:date="2022-05-30T11:52:13.448Z" w:id="587034841">
              <w:r w:rsidRPr="70B4BF69" w:rsidR="00AE0596">
                <w:rPr>
                  <w:rFonts w:ascii="Calibri" w:hAnsi="Calibri" w:cs="Calibri" w:asciiTheme="minorAscii" w:hAnsiTheme="minorAscii" w:cstheme="minorAscii"/>
                  <w:sz w:val="22"/>
                  <w:szCs w:val="22"/>
                </w:rPr>
                <w:t>.</w:t>
              </w:r>
            </w:ins>
            <w:r w:rsidRPr="70B4BF69" w:rsidR="00AE0596">
              <w:rPr>
                <w:rFonts w:ascii="Calibri" w:hAnsi="Calibri" w:cs="Calibri" w:asciiTheme="minorAscii" w:hAnsiTheme="minorAscii" w:cstheme="minorAscii"/>
                <w:sz w:val="22"/>
                <w:szCs w:val="22"/>
              </w:rPr>
              <w:t xml:space="preserve"> </w:t>
            </w:r>
          </w:p>
          <w:p w:rsidR="004E3B9B" w:rsidP="70B4BF69" w:rsidRDefault="00AE0596" w14:paraId="62350066" w14:textId="2CDF88BE">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r w:rsidRPr="087AD600" w:rsidR="00AE0596">
              <w:rPr>
                <w:rFonts w:ascii="Calibri" w:hAnsi="Calibri" w:cs="Calibri" w:asciiTheme="minorAscii" w:hAnsiTheme="minorAscii" w:cstheme="minorAscii"/>
                <w:sz w:val="22"/>
                <w:szCs w:val="22"/>
              </w:rPr>
              <w:t xml:space="preserve">To be directed by Class Teachers and the Inclusion </w:t>
            </w:r>
            <w:r w:rsidRPr="087AD600" w:rsidR="00AE0596">
              <w:rPr>
                <w:rFonts w:ascii="Calibri" w:hAnsi="Calibri" w:cs="Calibri" w:asciiTheme="minorAscii" w:hAnsiTheme="minorAscii" w:cstheme="minorAscii"/>
                <w:sz w:val="22"/>
                <w:szCs w:val="22"/>
              </w:rPr>
              <w:t>L</w:t>
            </w:r>
            <w:r w:rsidRPr="087AD600" w:rsidR="00AE0596">
              <w:rPr>
                <w:rFonts w:ascii="Calibri" w:hAnsi="Calibri" w:cs="Calibri" w:asciiTheme="minorAscii" w:hAnsiTheme="minorAscii" w:cstheme="minorAscii"/>
                <w:sz w:val="22"/>
                <w:szCs w:val="22"/>
              </w:rPr>
              <w:t>ead</w:t>
            </w:r>
            <w:ins w:author="Andrew Beattie" w:date="2022-05-30T11:52:20.805Z" w:id="142267904">
              <w:r w:rsidRPr="087AD600" w:rsidR="00AE0596">
                <w:rPr>
                  <w:rFonts w:ascii="Calibri" w:hAnsi="Calibri" w:cs="Calibri" w:asciiTheme="minorAscii" w:hAnsiTheme="minorAscii" w:cstheme="minorAscii"/>
                  <w:sz w:val="22"/>
                  <w:szCs w:val="22"/>
                </w:rPr>
                <w:t>.</w:t>
              </w:r>
            </w:ins>
          </w:p>
          <w:p w:rsidRPr="00AE0596" w:rsidR="00AE0596" w:rsidP="00AE0596" w:rsidRDefault="00AE0596" w14:paraId="2FFFB9B3" w14:textId="25059515">
            <w:pPr>
              <w:pStyle w:val="ListParagraph"/>
              <w:autoSpaceDE w:val="0"/>
              <w:autoSpaceDN w:val="0"/>
              <w:adjustRightInd w:val="0"/>
              <w:ind w:left="284"/>
              <w:rPr>
                <w:rFonts w:asciiTheme="minorHAnsi" w:hAnsiTheme="minorHAnsi" w:cstheme="minorHAnsi"/>
                <w:sz w:val="22"/>
                <w:szCs w:val="22"/>
              </w:rPr>
            </w:pPr>
          </w:p>
        </w:tc>
      </w:tr>
      <w:tr w:rsidR="004E3B9B" w:rsidTr="5756A111" w14:paraId="0D654C4B" w14:textId="77777777">
        <w:tc>
          <w:tcPr>
            <w:tcW w:w="9062" w:type="dxa"/>
            <w:gridSpan w:val="2"/>
            <w:shd w:val="clear" w:color="auto" w:fill="DEEAF6" w:themeFill="accent1" w:themeFillTint="33"/>
            <w:tcMar/>
          </w:tcPr>
          <w:p w:rsidRPr="00B56961" w:rsidR="004E3B9B" w:rsidP="00B56961" w:rsidRDefault="004E3B9B" w14:paraId="0EC3ECEF" w14:textId="2E6FFE8F">
            <w:pPr>
              <w:rPr>
                <w:rFonts w:asciiTheme="minorHAnsi" w:hAnsiTheme="minorHAnsi" w:cstheme="minorHAnsi"/>
                <w:b/>
                <w:bCs/>
                <w:szCs w:val="20"/>
              </w:rPr>
            </w:pPr>
            <w:r w:rsidRPr="00B56961">
              <w:rPr>
                <w:rFonts w:asciiTheme="minorHAnsi" w:hAnsiTheme="minorHAnsi" w:cstheme="minorHAnsi"/>
                <w:b/>
                <w:bCs/>
                <w:szCs w:val="20"/>
              </w:rPr>
              <w:t>Duties and Responsibilities</w:t>
            </w:r>
            <w:r>
              <w:rPr>
                <w:rFonts w:asciiTheme="minorHAnsi" w:hAnsiTheme="minorHAnsi" w:cstheme="minorHAnsi"/>
                <w:b/>
                <w:bCs/>
                <w:szCs w:val="20"/>
              </w:rPr>
              <w:t xml:space="preserve"> Inclusion Support</w:t>
            </w:r>
          </w:p>
        </w:tc>
      </w:tr>
      <w:tr w:rsidR="00B56961" w:rsidTr="5756A111" w14:paraId="40EE4E59" w14:textId="77777777">
        <w:tc>
          <w:tcPr>
            <w:tcW w:w="9062" w:type="dxa"/>
            <w:gridSpan w:val="2"/>
            <w:shd w:val="clear" w:color="auto" w:fill="auto"/>
            <w:tcMar/>
          </w:tcPr>
          <w:p w:rsidRPr="00B56961" w:rsidR="00B56961" w:rsidP="00B56961" w:rsidRDefault="00B56961" w14:paraId="776DEB10" w14:textId="77777777">
            <w:pPr>
              <w:pStyle w:val="ListParagraph"/>
              <w:numPr>
                <w:ilvl w:val="0"/>
                <w:numId w:val="15"/>
              </w:numPr>
              <w:tabs>
                <w:tab w:val="left" w:pos="2535"/>
              </w:tabs>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 xml:space="preserve">To support all children encouraging independent learning, support and assist in personal, emotional and social skills and inclusion for all to ensure a well-rounded individual. </w:t>
            </w:r>
          </w:p>
          <w:p w:rsidRPr="00B56961" w:rsidR="00B56961" w:rsidP="00B56961" w:rsidRDefault="00B56961" w14:paraId="4EDFAA0A" w14:textId="77777777">
            <w:pPr>
              <w:pStyle w:val="ListParagraph"/>
              <w:numPr>
                <w:ilvl w:val="0"/>
                <w:numId w:val="15"/>
              </w:numPr>
              <w:tabs>
                <w:tab w:val="left" w:pos="2535"/>
              </w:tabs>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Monitor the emotional, social and behavioural progress of children and how this is impacting on their wellbeing and development.</w:t>
            </w:r>
          </w:p>
          <w:p w:rsidRPr="00B56961" w:rsidR="00B56961" w:rsidP="00B56961" w:rsidRDefault="00B56961" w14:paraId="758B2AC1" w14:textId="77777777">
            <w:pPr>
              <w:pStyle w:val="ListParagraph"/>
              <w:numPr>
                <w:ilvl w:val="0"/>
                <w:numId w:val="15"/>
              </w:numPr>
              <w:tabs>
                <w:tab w:val="left" w:pos="2535"/>
              </w:tabs>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 xml:space="preserve">To write, maintain and update risk assessments regarding Reasonable Force, behaviour plans for individual children, social stories related to specific situations and children. </w:t>
            </w:r>
          </w:p>
          <w:p w:rsidRPr="00B56961" w:rsidR="00B56961" w:rsidP="00B56961" w:rsidRDefault="00B56961" w14:paraId="76F4283E" w14:textId="77777777">
            <w:pPr>
              <w:pStyle w:val="ListParagraph"/>
              <w:numPr>
                <w:ilvl w:val="0"/>
                <w:numId w:val="15"/>
              </w:numPr>
              <w:tabs>
                <w:tab w:val="left" w:pos="2535"/>
              </w:tabs>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Logging behaviour incident reports and filing confidential paperwork.</w:t>
            </w:r>
          </w:p>
          <w:p w:rsidRPr="00B56961" w:rsidR="00B56961" w:rsidP="00B56961" w:rsidRDefault="00B56961" w14:paraId="0FB8D5BA"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gather, analyse and interpret all children’s emotional, social and behavioural aspects of learning to enable the delivery of the next steps and providing feedback to the class teacher.</w:t>
            </w:r>
          </w:p>
          <w:p w:rsidRPr="00B56961" w:rsidR="00B56961" w:rsidP="00B56961" w:rsidRDefault="00B56961" w14:paraId="40EBF625"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lastRenderedPageBreak/>
              <w:t>To act in accordance with school policies and procedures and relevant legislations particularly in relation to safeguarding, child protection and behaviour management ensuring consistency throughout the school</w:t>
            </w:r>
          </w:p>
          <w:p w:rsidRPr="00B56961" w:rsidR="00B56961" w:rsidP="00B56961" w:rsidRDefault="00B56961" w14:paraId="62EB9B3C"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contribute to the planning, assessment and recording of pupil progress including the display and presentation of their work to help raise children’s self-esteem and promote their achievements.</w:t>
            </w:r>
          </w:p>
          <w:p w:rsidRPr="00B56961" w:rsidR="00B56961" w:rsidP="70B4BF69" w:rsidRDefault="00B56961" w14:paraId="03AF2584" w14:textId="6955E54E">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r w:rsidRPr="087AD600" w:rsidR="00B56961">
              <w:rPr>
                <w:rFonts w:ascii="Calibri" w:hAnsi="Calibri" w:cs="Calibri" w:asciiTheme="minorAscii" w:hAnsiTheme="minorAscii" w:cstheme="minorAscii"/>
                <w:sz w:val="22"/>
                <w:szCs w:val="22"/>
              </w:rPr>
              <w:t xml:space="preserve">To support the teacher in monitoring, </w:t>
            </w:r>
            <w:r w:rsidRPr="087AD600" w:rsidR="00B56961">
              <w:rPr>
                <w:rFonts w:ascii="Calibri" w:hAnsi="Calibri" w:cs="Calibri" w:asciiTheme="minorAscii" w:hAnsiTheme="minorAscii" w:cstheme="minorAscii"/>
                <w:sz w:val="22"/>
                <w:szCs w:val="22"/>
              </w:rPr>
              <w:t>assessing</w:t>
            </w:r>
            <w:r w:rsidRPr="087AD600" w:rsidR="00B56961">
              <w:rPr>
                <w:rFonts w:ascii="Calibri" w:hAnsi="Calibri" w:cs="Calibri" w:asciiTheme="minorAscii" w:hAnsiTheme="minorAscii" w:cstheme="minorAscii"/>
                <w:sz w:val="22"/>
                <w:szCs w:val="22"/>
              </w:rPr>
              <w:t xml:space="preserve"> and recording pupil progress/activities including </w:t>
            </w:r>
            <w:r w:rsidRPr="087AD600" w:rsidR="00B56961">
              <w:rPr>
                <w:rFonts w:ascii="Calibri" w:hAnsi="Calibri" w:cs="Calibri" w:asciiTheme="minorAscii" w:hAnsiTheme="minorAscii" w:cstheme="minorAscii"/>
                <w:sz w:val="22"/>
                <w:szCs w:val="22"/>
              </w:rPr>
              <w:t>implementing</w:t>
            </w:r>
            <w:r w:rsidRPr="087AD600" w:rsidR="00B56961">
              <w:rPr>
                <w:rFonts w:ascii="Calibri" w:hAnsi="Calibri" w:cs="Calibri" w:asciiTheme="minorAscii" w:hAnsiTheme="minorAscii" w:cstheme="minorAscii"/>
                <w:sz w:val="22"/>
                <w:szCs w:val="22"/>
              </w:rPr>
              <w:t xml:space="preserve"> the support outlined in</w:t>
            </w:r>
            <w:r w:rsidRPr="087AD600" w:rsidR="00B56961">
              <w:rPr>
                <w:rFonts w:ascii="Calibri" w:hAnsi="Calibri" w:cs="Calibri" w:asciiTheme="minorAscii" w:hAnsiTheme="minorAscii" w:cstheme="minorAscii"/>
                <w:sz w:val="22"/>
                <w:szCs w:val="22"/>
              </w:rPr>
              <w:t xml:space="preserve"> </w:t>
            </w:r>
            <w:r w:rsidRPr="087AD600" w:rsidR="00B56961">
              <w:rPr>
                <w:rFonts w:ascii="Calibri" w:hAnsi="Calibri" w:cs="Calibri" w:asciiTheme="minorAscii" w:hAnsiTheme="minorAscii" w:cstheme="minorAscii"/>
                <w:sz w:val="22"/>
                <w:szCs w:val="22"/>
              </w:rPr>
              <w:t xml:space="preserve">Multi Element Plans (MEP) and </w:t>
            </w:r>
            <w:r w:rsidRPr="087AD600" w:rsidR="00B56961">
              <w:rPr>
                <w:rFonts w:ascii="Calibri" w:hAnsi="Calibri" w:cs="Calibri" w:asciiTheme="minorAscii" w:hAnsiTheme="minorAscii" w:cstheme="minorAscii"/>
                <w:sz w:val="22"/>
                <w:szCs w:val="22"/>
              </w:rPr>
              <w:t>Education, Health Care Plans (EHC Plans).</w:t>
            </w:r>
          </w:p>
          <w:p w:rsidRPr="00B56961" w:rsidR="00B56961" w:rsidP="70B4BF69" w:rsidRDefault="00B56961" w14:paraId="1DA9F8C7" w14:textId="3A8BCD39">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commentRangeStart w:id="1954475617"/>
            <w:r w:rsidRPr="087AD600" w:rsidR="00F85E1D">
              <w:rPr>
                <w:rFonts w:ascii="Calibri" w:hAnsi="Calibri" w:cs="Calibri" w:asciiTheme="minorAscii" w:hAnsiTheme="minorAscii" w:cstheme="minorAscii"/>
                <w:sz w:val="22"/>
                <w:szCs w:val="22"/>
              </w:rPr>
              <w:t xml:space="preserve">Regularly self-evaluate, set personal targets and take responsibility for own personal professional development, including keeping up to date with research and developments. </w:t>
            </w:r>
          </w:p>
          <w:p w:rsidRPr="00B56961" w:rsidR="00B56961" w:rsidP="087AD600" w:rsidRDefault="00B56961" w14:paraId="165D057F" w14:textId="1A090B40">
            <w:pPr>
              <w:pStyle w:val="ListParagraph"/>
              <w:numPr>
                <w:ilvl w:val="0"/>
                <w:numId w:val="15"/>
              </w:numPr>
              <w:autoSpaceDE w:val="0"/>
              <w:autoSpaceDN w:val="0"/>
              <w:adjustRightInd w:val="0"/>
              <w:ind w:left="284"/>
              <w:rPr>
                <w:rFonts w:ascii="Calibri" w:hAnsi="Calibri" w:cs="Calibri" w:asciiTheme="minorAscii" w:hAnsiTheme="minorAscii" w:cstheme="minorAscii"/>
                <w:sz w:val="22"/>
                <w:szCs w:val="22"/>
              </w:rPr>
            </w:pPr>
            <w:commentRangeEnd w:id="1954475617"/>
            <w:r>
              <w:rPr>
                <w:rStyle w:val="CommentReference"/>
              </w:rPr>
              <w:commentReference w:id="1954475617"/>
            </w:r>
            <w:r w:rsidRPr="087AD600" w:rsidR="00B56961">
              <w:rPr>
                <w:rFonts w:ascii="Calibri" w:hAnsi="Calibri" w:cs="Calibri" w:asciiTheme="minorAscii" w:hAnsiTheme="minorAscii" w:cstheme="minorAscii"/>
                <w:sz w:val="22"/>
                <w:szCs w:val="22"/>
              </w:rPr>
              <w:t>To assist with the planning and preparation of school activities and visits and maintain good working relationships within school and the wider community to enhance children’s education.</w:t>
            </w:r>
          </w:p>
          <w:p w:rsidRPr="00B56961" w:rsidR="00B56961" w:rsidP="00B56961" w:rsidRDefault="00B56961" w14:paraId="09A8A1E5"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assist in meeting with parents, carers and outside agencies as appropriate for the continuity of the child’s education.</w:t>
            </w:r>
          </w:p>
          <w:p w:rsidRPr="00B56961" w:rsidR="00B56961" w:rsidP="00B56961" w:rsidRDefault="00B56961" w14:paraId="25578FFB" w14:textId="77777777">
            <w:pPr>
              <w:pStyle w:val="ListParagraph"/>
              <w:numPr>
                <w:ilvl w:val="0"/>
                <w:numId w:val="15"/>
              </w:numPr>
              <w:autoSpaceDE w:val="0"/>
              <w:autoSpaceDN w:val="0"/>
              <w:adjustRightInd w:val="0"/>
              <w:ind w:left="284"/>
              <w:rPr>
                <w:rFonts w:asciiTheme="minorHAnsi" w:hAnsiTheme="minorHAnsi" w:cstheme="minorHAnsi"/>
                <w:sz w:val="22"/>
                <w:szCs w:val="22"/>
              </w:rPr>
            </w:pPr>
            <w:r w:rsidRPr="00B56961">
              <w:rPr>
                <w:rFonts w:asciiTheme="minorHAnsi" w:hAnsiTheme="minorHAnsi" w:cstheme="minorHAnsi"/>
                <w:sz w:val="22"/>
                <w:szCs w:val="22"/>
              </w:rPr>
              <w:t>To deliver therapy or care programmes to children.</w:t>
            </w:r>
          </w:p>
          <w:p w:rsidRPr="00B56961" w:rsidR="00B56961" w:rsidP="70B4BF69" w:rsidRDefault="00B56961" w14:paraId="7AFC6CFE" w14:textId="0E4B14B0">
            <w:pPr>
              <w:pStyle w:val="ListParagraph"/>
              <w:numPr>
                <w:ilvl w:val="0"/>
                <w:numId w:val="15"/>
              </w:numPr>
              <w:autoSpaceDE w:val="0"/>
              <w:autoSpaceDN w:val="0"/>
              <w:adjustRightInd w:val="0"/>
              <w:ind w:left="284"/>
              <w:rPr>
                <w:rFonts w:ascii="Calibri" w:hAnsi="Calibri" w:cs="Calibri" w:asciiTheme="minorAscii" w:hAnsiTheme="minorAscii" w:cstheme="minorAscii"/>
              </w:rPr>
            </w:pPr>
            <w:r w:rsidRPr="087AD600" w:rsidR="00B56961">
              <w:rPr>
                <w:rFonts w:ascii="Calibri" w:hAnsi="Calibri" w:cs="Calibri" w:asciiTheme="minorAscii" w:hAnsiTheme="minorAscii" w:cstheme="minorAscii"/>
                <w:sz w:val="22"/>
                <w:szCs w:val="22"/>
              </w:rPr>
              <w:t xml:space="preserve">To contact </w:t>
            </w:r>
            <w:r w:rsidRPr="087AD600" w:rsidR="00B56961">
              <w:rPr>
                <w:rFonts w:ascii="Calibri" w:hAnsi="Calibri" w:cs="Calibri" w:asciiTheme="minorAscii" w:hAnsiTheme="minorAscii" w:cstheme="minorAscii"/>
                <w:sz w:val="22"/>
                <w:szCs w:val="22"/>
              </w:rPr>
              <w:t>p</w:t>
            </w:r>
            <w:r w:rsidRPr="087AD600" w:rsidR="00B56961">
              <w:rPr>
                <w:rFonts w:ascii="Calibri" w:hAnsi="Calibri" w:cs="Calibri" w:asciiTheme="minorAscii" w:hAnsiTheme="minorAscii" w:cstheme="minorAscii"/>
                <w:sz w:val="22"/>
                <w:szCs w:val="22"/>
              </w:rPr>
              <w:t>arents,</w:t>
            </w:r>
            <w:r w:rsidRPr="087AD600" w:rsidR="00B56961">
              <w:rPr>
                <w:rFonts w:ascii="Calibri" w:hAnsi="Calibri" w:cs="Calibri" w:asciiTheme="minorAscii" w:hAnsiTheme="minorAscii" w:cstheme="minorAscii"/>
                <w:sz w:val="22"/>
                <w:szCs w:val="22"/>
              </w:rPr>
              <w:t xml:space="preserve"> face to face or on the telephone</w:t>
            </w:r>
            <w:ins w:author="Andrew Beattie" w:date="2022-05-30T11:55:03.733Z" w:id="899332421">
              <w:r w:rsidRPr="087AD600" w:rsidR="00B56961">
                <w:rPr>
                  <w:rFonts w:ascii="Calibri" w:hAnsi="Calibri" w:cs="Calibri" w:asciiTheme="minorAscii" w:hAnsiTheme="minorAscii" w:cstheme="minorAscii"/>
                  <w:sz w:val="22"/>
                  <w:szCs w:val="22"/>
                </w:rPr>
                <w:t>,</w:t>
              </w:r>
            </w:ins>
            <w:r w:rsidRPr="087AD600" w:rsidR="00B56961">
              <w:rPr>
                <w:rFonts w:ascii="Calibri" w:hAnsi="Calibri" w:cs="Calibri" w:asciiTheme="minorAscii" w:hAnsiTheme="minorAscii" w:cstheme="minorAscii"/>
                <w:sz w:val="22"/>
                <w:szCs w:val="22"/>
              </w:rPr>
              <w:t xml:space="preserve"> for detailed discussion related to children or home circumstances.</w:t>
            </w:r>
          </w:p>
        </w:tc>
      </w:tr>
      <w:tr w:rsidR="00A50A64" w:rsidTr="5756A111" w14:paraId="1D70E08E" w14:textId="77777777">
        <w:tc>
          <w:tcPr>
            <w:tcW w:w="9062" w:type="dxa"/>
            <w:gridSpan w:val="2"/>
            <w:shd w:val="clear" w:color="auto" w:fill="DEEAF6" w:themeFill="accent1" w:themeFillTint="33"/>
            <w:tcMar/>
          </w:tcPr>
          <w:p w:rsidRPr="00A50A64" w:rsidR="00A50A64" w:rsidP="00A50A64" w:rsidRDefault="00A50A64" w14:paraId="1920E153" w14:textId="36FE2BB7">
            <w:pPr>
              <w:tabs>
                <w:tab w:val="left" w:pos="2535"/>
              </w:tabs>
              <w:autoSpaceDE w:val="0"/>
              <w:autoSpaceDN w:val="0"/>
              <w:adjustRightInd w:val="0"/>
              <w:rPr>
                <w:rFonts w:asciiTheme="minorHAnsi" w:hAnsiTheme="minorHAnsi" w:cstheme="minorHAnsi"/>
                <w:b/>
                <w:bCs/>
                <w:sz w:val="22"/>
                <w:szCs w:val="22"/>
              </w:rPr>
            </w:pPr>
            <w:r w:rsidRPr="00A50A64">
              <w:rPr>
                <w:rFonts w:asciiTheme="minorHAnsi" w:hAnsiTheme="minorHAnsi" w:cstheme="minorHAnsi"/>
                <w:b/>
                <w:bCs/>
              </w:rPr>
              <w:lastRenderedPageBreak/>
              <w:t>Additional Responsibilities</w:t>
            </w:r>
          </w:p>
        </w:tc>
      </w:tr>
      <w:tr w:rsidR="00A50A64" w:rsidTr="5756A111" w14:paraId="2E2BFBE2" w14:textId="77777777">
        <w:tc>
          <w:tcPr>
            <w:tcW w:w="9062" w:type="dxa"/>
            <w:gridSpan w:val="2"/>
            <w:shd w:val="clear" w:color="auto" w:fill="auto"/>
            <w:tcMar/>
          </w:tcPr>
          <w:p w:rsidR="00F85E1D" w:rsidP="70B4BF69" w:rsidRDefault="00F85E1D" w14:paraId="7A9049FF" w14:textId="0D8CC038">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To embed values and ethos in all aspects of school life</w:t>
            </w:r>
            <w:ins w:author="Andrew Beattie" w:date="2022-05-30T11:55:11.917Z" w:id="62398654">
              <w:r w:rsidRPr="70B4BF69" w:rsidR="00F85E1D">
                <w:rPr>
                  <w:rFonts w:ascii="Calibri" w:hAnsi="Calibri" w:cs="Calibri" w:asciiTheme="minorAscii" w:hAnsiTheme="minorAscii" w:cstheme="minorAscii"/>
                  <w:sz w:val="22"/>
                  <w:szCs w:val="22"/>
                </w:rPr>
                <w:t>.</w:t>
              </w:r>
            </w:ins>
            <w:del w:author="Andrew Beattie" w:date="2022-05-30T11:55:11.54Z" w:id="639580967">
              <w:r w:rsidRPr="70B4BF69" w:rsidDel="00F85E1D">
                <w:rPr>
                  <w:rFonts w:ascii="Calibri" w:hAnsi="Calibri" w:cs="Calibri" w:asciiTheme="minorAscii" w:hAnsiTheme="minorAscii" w:cstheme="minorAscii"/>
                  <w:sz w:val="22"/>
                  <w:szCs w:val="22"/>
                </w:rPr>
                <w:delText xml:space="preserve"> </w:delText>
              </w:r>
            </w:del>
          </w:p>
          <w:p w:rsidR="00F85E1D" w:rsidP="70B4BF69" w:rsidRDefault="00F85E1D" w14:paraId="68DA5C75" w14:textId="22993F57">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Support the development of an ethos that enables everyone to work collaboratively, share knowledge and understanding, celebrate success and accept responsibility for outcomes</w:t>
            </w:r>
            <w:ins w:author="Andrew Beattie" w:date="2022-05-30T11:55:20.594Z" w:id="1659737346">
              <w:r w:rsidRPr="70B4BF69" w:rsidR="00F85E1D">
                <w:rPr>
                  <w:rFonts w:ascii="Calibri" w:hAnsi="Calibri" w:cs="Calibri" w:asciiTheme="minorAscii" w:hAnsiTheme="minorAscii" w:cstheme="minorAscii"/>
                  <w:sz w:val="22"/>
                  <w:szCs w:val="22"/>
                </w:rPr>
                <w:t>.</w:t>
              </w:r>
            </w:ins>
            <w:del w:author="Andrew Beattie" w:date="2022-05-30T11:55:20.339Z" w:id="1348996611">
              <w:r w:rsidRPr="70B4BF69" w:rsidDel="00F85E1D">
                <w:rPr>
                  <w:rFonts w:ascii="Calibri" w:hAnsi="Calibri" w:cs="Calibri" w:asciiTheme="minorAscii" w:hAnsiTheme="minorAscii" w:cstheme="minorAscii"/>
                  <w:sz w:val="22"/>
                  <w:szCs w:val="22"/>
                </w:rPr>
                <w:delText xml:space="preserve"> </w:delText>
              </w:r>
            </w:del>
          </w:p>
          <w:p w:rsidR="00F85E1D" w:rsidP="70B4BF69" w:rsidRDefault="00F85E1D" w14:paraId="2C56912A" w14:textId="06BBB285">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Set a good example to pupils and staff in terms of personal presentation, attendance and punctuality</w:t>
            </w:r>
            <w:ins w:author="Andrew Beattie" w:date="2022-05-30T11:55:28.095Z" w:id="1155989307">
              <w:r w:rsidRPr="70B4BF69" w:rsidR="00F85E1D">
                <w:rPr>
                  <w:rFonts w:ascii="Calibri" w:hAnsi="Calibri" w:cs="Calibri" w:asciiTheme="minorAscii" w:hAnsiTheme="minorAscii" w:cstheme="minorAscii"/>
                  <w:sz w:val="22"/>
                  <w:szCs w:val="22"/>
                </w:rPr>
                <w:t>.</w:t>
              </w:r>
            </w:ins>
            <w:del w:author="Andrew Beattie" w:date="2022-05-30T11:55:27.523Z" w:id="698350438">
              <w:r w:rsidRPr="70B4BF69" w:rsidDel="00F85E1D">
                <w:rPr>
                  <w:rFonts w:ascii="Calibri" w:hAnsi="Calibri" w:cs="Calibri" w:asciiTheme="minorAscii" w:hAnsiTheme="minorAscii" w:cstheme="minorAscii"/>
                  <w:sz w:val="22"/>
                  <w:szCs w:val="22"/>
                </w:rPr>
                <w:delText xml:space="preserve"> </w:delText>
              </w:r>
            </w:del>
          </w:p>
          <w:p w:rsidR="00E820EC" w:rsidP="00F85E1D" w:rsidRDefault="00F85E1D" w14:paraId="3646A443" w14:textId="77777777">
            <w:pPr>
              <w:pStyle w:val="ListParagraph"/>
              <w:numPr>
                <w:ilvl w:val="0"/>
                <w:numId w:val="17"/>
              </w:numPr>
              <w:tabs>
                <w:tab w:val="left" w:pos="2535"/>
              </w:tabs>
              <w:autoSpaceDE w:val="0"/>
              <w:autoSpaceDN w:val="0"/>
              <w:adjustRightInd w:val="0"/>
              <w:ind w:left="318"/>
              <w:rPr>
                <w:rFonts w:asciiTheme="minorHAnsi" w:hAnsiTheme="minorHAnsi" w:cstheme="minorHAnsi"/>
                <w:sz w:val="22"/>
                <w:szCs w:val="22"/>
              </w:rPr>
            </w:pPr>
            <w:r w:rsidRPr="00F85E1D">
              <w:rPr>
                <w:rFonts w:asciiTheme="minorHAnsi" w:hAnsiTheme="minorHAnsi" w:cstheme="minorHAnsi"/>
                <w:sz w:val="22"/>
                <w:szCs w:val="22"/>
              </w:rPr>
              <w:t xml:space="preserve">Support and uphold the school’s culture and ethos through championing the vision and values, particularly with regards to children’s wellbeing and emotional development in addition to promoting the high levels of achievement and attainment throughout the school. </w:t>
            </w:r>
          </w:p>
          <w:p w:rsidR="00E820EC" w:rsidP="00F85E1D" w:rsidRDefault="00F85E1D" w14:paraId="40566F18" w14:textId="77777777">
            <w:pPr>
              <w:pStyle w:val="ListParagraph"/>
              <w:numPr>
                <w:ilvl w:val="0"/>
                <w:numId w:val="17"/>
              </w:numPr>
              <w:tabs>
                <w:tab w:val="left" w:pos="2535"/>
              </w:tabs>
              <w:autoSpaceDE w:val="0"/>
              <w:autoSpaceDN w:val="0"/>
              <w:adjustRightInd w:val="0"/>
              <w:ind w:left="318"/>
              <w:rPr>
                <w:rFonts w:asciiTheme="minorHAnsi" w:hAnsiTheme="minorHAnsi" w:cstheme="minorHAnsi"/>
                <w:sz w:val="22"/>
                <w:szCs w:val="22"/>
              </w:rPr>
            </w:pPr>
            <w:r w:rsidRPr="00F85E1D">
              <w:rPr>
                <w:rFonts w:asciiTheme="minorHAnsi" w:hAnsiTheme="minorHAnsi" w:cstheme="minorHAnsi"/>
                <w:sz w:val="22"/>
                <w:szCs w:val="22"/>
              </w:rPr>
              <w:t xml:space="preserve">Build a school culture and curriculum that takes account of the richness and diversity of the school’s communities. </w:t>
            </w:r>
          </w:p>
          <w:p w:rsidR="00E820EC" w:rsidP="00F85E1D" w:rsidRDefault="00F85E1D" w14:paraId="2F9619F0" w14:textId="77777777">
            <w:pPr>
              <w:pStyle w:val="ListParagraph"/>
              <w:numPr>
                <w:ilvl w:val="0"/>
                <w:numId w:val="17"/>
              </w:numPr>
              <w:tabs>
                <w:tab w:val="left" w:pos="2535"/>
              </w:tabs>
              <w:autoSpaceDE w:val="0"/>
              <w:autoSpaceDN w:val="0"/>
              <w:adjustRightInd w:val="0"/>
              <w:ind w:left="318"/>
              <w:rPr>
                <w:rFonts w:asciiTheme="minorHAnsi" w:hAnsiTheme="minorHAnsi" w:cstheme="minorHAnsi"/>
                <w:sz w:val="22"/>
                <w:szCs w:val="22"/>
              </w:rPr>
            </w:pPr>
            <w:r w:rsidRPr="00F85E1D">
              <w:rPr>
                <w:rFonts w:asciiTheme="minorHAnsi" w:hAnsiTheme="minorHAnsi" w:cstheme="minorHAnsi"/>
                <w:sz w:val="22"/>
                <w:szCs w:val="22"/>
              </w:rPr>
              <w:t xml:space="preserve">Create and promote positive strategies for challenging all forms of prejudice and harassment. </w:t>
            </w:r>
          </w:p>
          <w:p w:rsidR="00E820EC" w:rsidP="70B4BF69" w:rsidRDefault="00F85E1D" w14:paraId="0E56A324" w14:textId="298B66BB">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Contribute to the safeguarding and promotion of the welfare and personal care of children and young people </w:t>
            </w:r>
            <w:r w:rsidRPr="087AD600" w:rsidR="00F85E1D">
              <w:rPr>
                <w:rFonts w:ascii="Calibri" w:hAnsi="Calibri" w:cs="Calibri" w:asciiTheme="minorAscii" w:hAnsiTheme="minorAscii" w:cstheme="minorAscii"/>
                <w:sz w:val="22"/>
                <w:szCs w:val="22"/>
              </w:rPr>
              <w:t>with regard to</w:t>
            </w:r>
            <w:r w:rsidRPr="087AD600" w:rsidR="00F85E1D">
              <w:rPr>
                <w:rFonts w:ascii="Calibri" w:hAnsi="Calibri" w:cs="Calibri" w:asciiTheme="minorAscii" w:hAnsiTheme="minorAscii" w:cstheme="minorAscii"/>
                <w:sz w:val="22"/>
                <w:szCs w:val="22"/>
              </w:rPr>
              <w:t xml:space="preserve"> the ‘Keeping Children Safe in Education’</w:t>
            </w:r>
            <w:ins w:author="Andrew Beattie" w:date="2022-05-30T11:56:10.539Z" w:id="828925734">
              <w:r w:rsidRPr="087AD600" w:rsidR="00F85E1D">
                <w:rPr>
                  <w:rFonts w:ascii="Calibri" w:hAnsi="Calibri" w:cs="Calibri" w:asciiTheme="minorAscii" w:hAnsiTheme="minorAscii" w:cstheme="minorAscii"/>
                  <w:sz w:val="22"/>
                  <w:szCs w:val="22"/>
                </w:rPr>
                <w:t>.</w:t>
              </w:r>
            </w:ins>
            <w:del w:author="Andrew Beattie" w:date="2022-05-30T11:56:10.251Z" w:id="1763715875">
              <w:r w:rsidRPr="087AD600" w:rsidDel="00F85E1D">
                <w:rPr>
                  <w:rFonts w:ascii="Calibri" w:hAnsi="Calibri" w:cs="Calibri" w:asciiTheme="minorAscii" w:hAnsiTheme="minorAscii" w:cstheme="minorAscii"/>
                  <w:sz w:val="22"/>
                  <w:szCs w:val="22"/>
                </w:rPr>
                <w:delText xml:space="preserve"> </w:delText>
              </w:r>
            </w:del>
          </w:p>
          <w:p w:rsidR="00E65209" w:rsidP="70B4BF69" w:rsidRDefault="00F85E1D" w14:paraId="094E289B" w14:textId="77777777">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Ensure the welfare of children are safeguarded and promoted in line with current best </w:t>
            </w:r>
            <w:commentRangeStart w:id="1008167257"/>
            <w:r w:rsidRPr="087AD600" w:rsidR="00F85E1D">
              <w:rPr>
                <w:rFonts w:ascii="Calibri" w:hAnsi="Calibri" w:cs="Calibri" w:asciiTheme="minorAscii" w:hAnsiTheme="minorAscii" w:cstheme="minorAscii"/>
                <w:sz w:val="22"/>
                <w:szCs w:val="22"/>
              </w:rPr>
              <w:t>practice</w:t>
            </w:r>
            <w:commentRangeEnd w:id="1008167257"/>
            <w:r>
              <w:rPr>
                <w:rStyle w:val="CommentReference"/>
              </w:rPr>
              <w:commentReference w:id="1008167257"/>
            </w:r>
            <w:r w:rsidRPr="087AD600" w:rsidR="00F85E1D">
              <w:rPr>
                <w:rFonts w:ascii="Calibri" w:hAnsi="Calibri" w:cs="Calibri" w:asciiTheme="minorAscii" w:hAnsiTheme="minorAscii" w:cstheme="minorAscii"/>
                <w:sz w:val="22"/>
                <w:szCs w:val="22"/>
              </w:rPr>
              <w:t xml:space="preserve"> and LA advice. </w:t>
            </w:r>
          </w:p>
          <w:p w:rsidR="00E65209" w:rsidP="70B4BF69" w:rsidRDefault="00F85E1D" w14:paraId="5E96B84B" w14:textId="33542575">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To build, develop and maintain strong relationships with parents and guardians. </w:t>
            </w:r>
          </w:p>
          <w:p w:rsidR="00E65209" w:rsidP="70B4BF69" w:rsidRDefault="00F85E1D" w14:paraId="59529FEB" w14:textId="5E3F9900">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 xml:space="preserve">Promote the concept of lifelong learning and family engagement with learning through partnership. </w:t>
            </w:r>
          </w:p>
          <w:p w:rsidR="00E65209" w:rsidP="70B4BF69" w:rsidRDefault="00F85E1D" w14:paraId="271281B7" w14:textId="41BA7AC2">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To develop positive relationships with the community, other schools and agencies which support the school. </w:t>
            </w:r>
          </w:p>
          <w:p w:rsidR="00E65209" w:rsidP="70B4BF69" w:rsidRDefault="00F85E1D" w14:paraId="15C82755" w14:textId="0A2FA365">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 xml:space="preserve">Manage effective relationships with all stakeholders and partners. </w:t>
            </w:r>
          </w:p>
          <w:p w:rsidR="00E65209" w:rsidP="087AD600" w:rsidRDefault="00F85E1D" w14:paraId="33BA5707" w14:textId="780AC9FC">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To follow school policies and procedures including the policies promoting equal opportunities for all staff and pupils in line with the Equality Act 2010. </w:t>
            </w:r>
          </w:p>
          <w:p w:rsidR="00E65209" w:rsidP="087AD600" w:rsidRDefault="00F85E1D" w14:paraId="6441D86F" w14:textId="5BC56C05">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087AD600" w:rsidR="00F85E1D">
              <w:rPr>
                <w:rFonts w:ascii="Calibri" w:hAnsi="Calibri" w:cs="Calibri" w:asciiTheme="minorAscii" w:hAnsiTheme="minorAscii" w:cstheme="minorAscii"/>
                <w:sz w:val="22"/>
                <w:szCs w:val="22"/>
              </w:rPr>
              <w:t xml:space="preserve">Undertake any necessary professional development as identified in the school development plan, taking full advantage of any relevant training and development available (self). </w:t>
            </w:r>
          </w:p>
          <w:p w:rsidR="00E65209" w:rsidP="70B4BF69" w:rsidRDefault="00F85E1D" w14:paraId="5D1A53C6" w14:textId="64B12AC3">
            <w:pPr>
              <w:pStyle w:val="ListParagraph"/>
              <w:numPr>
                <w:ilvl w:val="0"/>
                <w:numId w:val="17"/>
              </w:numPr>
              <w:tabs>
                <w:tab w:val="left" w:pos="2535"/>
              </w:tabs>
              <w:autoSpaceDE w:val="0"/>
              <w:autoSpaceDN w:val="0"/>
              <w:adjustRightInd w:val="0"/>
              <w:ind w:left="318"/>
              <w:rPr>
                <w:rFonts w:ascii="Calibri" w:hAnsi="Calibri" w:cs="Calibri" w:asciiTheme="minorAscii" w:hAnsiTheme="minorAscii" w:cstheme="minorAscii"/>
                <w:sz w:val="22"/>
                <w:szCs w:val="22"/>
              </w:rPr>
            </w:pPr>
            <w:r w:rsidRPr="70B4BF69" w:rsidR="00F85E1D">
              <w:rPr>
                <w:rFonts w:ascii="Calibri" w:hAnsi="Calibri" w:cs="Calibri" w:asciiTheme="minorAscii" w:hAnsiTheme="minorAscii" w:cstheme="minorAscii"/>
                <w:sz w:val="22"/>
                <w:szCs w:val="22"/>
              </w:rPr>
              <w:t>Effective fulfilment of all roles and responsibilities outlined in this document</w:t>
            </w:r>
            <w:ins w:author="Andrew Beattie" w:date="2022-05-30T12:00:41.674Z" w:id="586749713">
              <w:r w:rsidRPr="70B4BF69" w:rsidR="00F85E1D">
                <w:rPr>
                  <w:rFonts w:ascii="Calibri" w:hAnsi="Calibri" w:cs="Calibri" w:asciiTheme="minorAscii" w:hAnsiTheme="minorAscii" w:cstheme="minorAscii"/>
                  <w:sz w:val="22"/>
                  <w:szCs w:val="22"/>
                </w:rPr>
                <w:t>.</w:t>
              </w:r>
            </w:ins>
            <w:del w:author="Andrew Beattie" w:date="2022-05-30T12:00:41.295Z" w:id="962992687">
              <w:r w:rsidRPr="70B4BF69" w:rsidDel="00F85E1D">
                <w:rPr>
                  <w:rFonts w:ascii="Calibri" w:hAnsi="Calibri" w:cs="Calibri" w:asciiTheme="minorAscii" w:hAnsiTheme="minorAscii" w:cstheme="minorAscii"/>
                  <w:sz w:val="22"/>
                  <w:szCs w:val="22"/>
                </w:rPr>
                <w:delText xml:space="preserve"> </w:delText>
              </w:r>
            </w:del>
          </w:p>
          <w:p w:rsidRPr="00F85E1D" w:rsidR="00A50A64" w:rsidP="00F85E1D" w:rsidRDefault="00F85E1D" w14:paraId="67F49CB0" w14:textId="430CE80B">
            <w:pPr>
              <w:pStyle w:val="ListParagraph"/>
              <w:numPr>
                <w:ilvl w:val="0"/>
                <w:numId w:val="17"/>
              </w:numPr>
              <w:tabs>
                <w:tab w:val="left" w:pos="2535"/>
              </w:tabs>
              <w:autoSpaceDE w:val="0"/>
              <w:autoSpaceDN w:val="0"/>
              <w:adjustRightInd w:val="0"/>
              <w:ind w:left="318"/>
              <w:rPr>
                <w:rFonts w:asciiTheme="minorHAnsi" w:hAnsiTheme="minorHAnsi" w:cstheme="minorHAnsi"/>
                <w:sz w:val="22"/>
                <w:szCs w:val="22"/>
              </w:rPr>
            </w:pPr>
            <w:r w:rsidRPr="00F85E1D">
              <w:rPr>
                <w:rFonts w:asciiTheme="minorHAnsi" w:hAnsiTheme="minorHAnsi" w:cstheme="minorHAnsi"/>
                <w:sz w:val="22"/>
                <w:szCs w:val="22"/>
              </w:rPr>
              <w:t>Have a duty of care to and ensure both self and others achieve an appropriate work/life balance.</w:t>
            </w:r>
          </w:p>
        </w:tc>
      </w:tr>
    </w:tbl>
    <w:p w:rsidRPr="00BC75C9" w:rsidR="002273CD" w:rsidRDefault="002273CD" w14:paraId="6CC7CB66" w14:textId="77777777">
      <w:pPr>
        <w:rPr>
          <w:rFonts w:asciiTheme="minorHAnsi" w:hAnsiTheme="minorHAnsi" w:cstheme="minorHAnsi"/>
          <w:b/>
          <w:bCs/>
        </w:rPr>
      </w:pPr>
    </w:p>
    <w:p w:rsidRPr="002960E3" w:rsidR="00C831E4" w:rsidP="002960E3" w:rsidRDefault="00C831E4" w14:paraId="47666BBE" w14:textId="77777777">
      <w:pPr>
        <w:rPr>
          <w:rFonts w:asciiTheme="minorHAnsi" w:hAnsiTheme="minorHAnsi" w:cstheme="minorHAnsi"/>
          <w:bCs/>
        </w:rPr>
      </w:pPr>
    </w:p>
    <w:p w:rsidRPr="00C831E4" w:rsidR="0044546B" w:rsidP="0044546B" w:rsidRDefault="0044546B" w14:paraId="3DD0A4D2" w14:textId="77777777">
      <w:pPr>
        <w:jc w:val="center"/>
        <w:rPr>
          <w:rFonts w:ascii="Arial" w:hAnsi="Arial" w:cs="Arial"/>
          <w:b/>
          <w:color w:val="2E74B5" w:themeColor="accent1" w:themeShade="BF"/>
          <w:sz w:val="32"/>
          <w:szCs w:val="32"/>
          <w:u w:val="single"/>
        </w:rPr>
      </w:pPr>
      <w:r w:rsidRPr="00C831E4">
        <w:rPr>
          <w:rFonts w:ascii="Arial" w:hAnsi="Arial" w:cs="Arial"/>
          <w:b/>
          <w:color w:val="2E74B5" w:themeColor="accent1" w:themeShade="BF"/>
          <w:sz w:val="32"/>
          <w:szCs w:val="32"/>
          <w:u w:val="single"/>
        </w:rPr>
        <w:t>Person Specification</w:t>
      </w:r>
    </w:p>
    <w:p w:rsidR="0044546B" w:rsidP="0044546B" w:rsidRDefault="0044546B" w14:paraId="084FD845" w14:textId="77777777">
      <w:pPr>
        <w:rPr>
          <w:rFonts w:ascii="Arial" w:hAnsi="Arial" w:cs="Arial"/>
          <w:b/>
          <w:u w:val="single"/>
        </w:rPr>
      </w:pPr>
    </w:p>
    <w:p w:rsidRPr="001A1762" w:rsidR="00C831E4" w:rsidP="0044546B" w:rsidRDefault="00C831E4" w14:paraId="2D496D1A" w14:textId="77777777">
      <w:pPr>
        <w:rPr>
          <w:rFonts w:ascii="Arial" w:hAnsi="Arial" w:cs="Arial"/>
          <w:b/>
          <w:u w:val="single"/>
        </w:rPr>
      </w:pPr>
    </w:p>
    <w:tbl>
      <w:tblPr>
        <w:tblW w:w="1071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391"/>
        <w:gridCol w:w="1160"/>
        <w:gridCol w:w="1161"/>
      </w:tblGrid>
      <w:tr w:rsidRPr="00344E90" w:rsidR="0044546B" w:rsidTr="000F433C" w14:paraId="318AD361" w14:textId="77777777">
        <w:trPr>
          <w:trHeight w:val="567"/>
        </w:trPr>
        <w:tc>
          <w:tcPr>
            <w:tcW w:w="8391" w:type="dxa"/>
            <w:shd w:val="clear" w:color="auto" w:fill="DEEAF6" w:themeFill="accent1" w:themeFillTint="33"/>
            <w:vAlign w:val="center"/>
          </w:tcPr>
          <w:p w:rsidRPr="00344E90" w:rsidR="0044546B" w:rsidP="000F433C" w:rsidRDefault="0044546B" w14:paraId="7A288995" w14:textId="77777777">
            <w:pPr>
              <w:jc w:val="center"/>
              <w:rPr>
                <w:rFonts w:asciiTheme="minorHAnsi" w:hAnsiTheme="minorHAnsi" w:cstheme="minorHAnsi"/>
                <w:b/>
                <w:sz w:val="32"/>
              </w:rPr>
            </w:pPr>
            <w:r w:rsidRPr="00344E90">
              <w:rPr>
                <w:rFonts w:asciiTheme="minorHAnsi" w:hAnsiTheme="minorHAnsi" w:cstheme="minorHAnsi"/>
                <w:b/>
              </w:rPr>
              <w:t>Qualifications and Experience</w:t>
            </w:r>
          </w:p>
        </w:tc>
        <w:tc>
          <w:tcPr>
            <w:tcW w:w="1160" w:type="dxa"/>
            <w:shd w:val="clear" w:color="auto" w:fill="DEEAF6" w:themeFill="accent1" w:themeFillTint="33"/>
            <w:vAlign w:val="center"/>
          </w:tcPr>
          <w:p w:rsidRPr="00342714" w:rsidR="0044546B" w:rsidP="000F433C" w:rsidRDefault="0044546B" w14:paraId="00331404" w14:textId="77777777">
            <w:pPr>
              <w:jc w:val="center"/>
              <w:rPr>
                <w:rFonts w:asciiTheme="minorHAnsi" w:hAnsiTheme="minorHAnsi" w:cstheme="minorHAnsi"/>
                <w:b/>
                <w:sz w:val="22"/>
              </w:rPr>
            </w:pPr>
            <w:r w:rsidRPr="00342714">
              <w:rPr>
                <w:rFonts w:asciiTheme="minorHAnsi" w:hAnsiTheme="minorHAnsi" w:cstheme="minorHAnsi"/>
                <w:b/>
                <w:sz w:val="22"/>
              </w:rPr>
              <w:t>Essential</w:t>
            </w:r>
          </w:p>
        </w:tc>
        <w:tc>
          <w:tcPr>
            <w:tcW w:w="1161" w:type="dxa"/>
            <w:shd w:val="clear" w:color="auto" w:fill="DEEAF6" w:themeFill="accent1" w:themeFillTint="33"/>
            <w:vAlign w:val="center"/>
          </w:tcPr>
          <w:p w:rsidRPr="00342714" w:rsidR="0044546B" w:rsidP="000F433C" w:rsidRDefault="0044546B" w14:paraId="42938CBC" w14:textId="77777777">
            <w:pPr>
              <w:jc w:val="center"/>
              <w:rPr>
                <w:rFonts w:asciiTheme="minorHAnsi" w:hAnsiTheme="minorHAnsi" w:cstheme="minorHAnsi"/>
                <w:b/>
                <w:sz w:val="22"/>
              </w:rPr>
            </w:pPr>
            <w:r w:rsidRPr="00342714">
              <w:rPr>
                <w:rFonts w:asciiTheme="minorHAnsi" w:hAnsiTheme="minorHAnsi" w:cstheme="minorHAnsi"/>
                <w:b/>
                <w:sz w:val="22"/>
              </w:rPr>
              <w:t>Desirable</w:t>
            </w:r>
          </w:p>
        </w:tc>
      </w:tr>
      <w:tr w:rsidRPr="00344E90" w:rsidR="0044546B" w:rsidTr="000F433C" w14:paraId="71096D82" w14:textId="77777777">
        <w:trPr>
          <w:trHeight w:val="454"/>
        </w:trPr>
        <w:tc>
          <w:tcPr>
            <w:tcW w:w="8391" w:type="dxa"/>
            <w:vAlign w:val="center"/>
          </w:tcPr>
          <w:p w:rsidRPr="0021695B" w:rsidR="0044546B" w:rsidP="000F433C" w:rsidRDefault="0044546B" w14:paraId="35DBF240" w14:textId="77777777">
            <w:pPr>
              <w:ind w:left="360"/>
              <w:rPr>
                <w:rFonts w:asciiTheme="minorHAnsi" w:hAnsiTheme="minorHAnsi" w:cstheme="minorHAnsi"/>
              </w:rPr>
            </w:pPr>
            <w:r>
              <w:rPr>
                <w:rFonts w:asciiTheme="minorHAnsi" w:hAnsiTheme="minorHAnsi" w:cstheme="minorHAnsi"/>
              </w:rPr>
              <w:t xml:space="preserve">NVQ 3 or equivalent qualification. </w:t>
            </w:r>
          </w:p>
        </w:tc>
        <w:tc>
          <w:tcPr>
            <w:tcW w:w="1160" w:type="dxa"/>
            <w:shd w:val="clear" w:color="auto" w:fill="auto"/>
            <w:vAlign w:val="center"/>
          </w:tcPr>
          <w:p w:rsidRPr="0021695B" w:rsidR="0044546B" w:rsidP="000F433C" w:rsidRDefault="0044546B" w14:paraId="51E95C10"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007DB15A" w14:textId="77777777">
            <w:pPr>
              <w:rPr>
                <w:rFonts w:asciiTheme="minorHAnsi" w:hAnsiTheme="minorHAnsi" w:cstheme="minorHAnsi"/>
              </w:rPr>
            </w:pPr>
          </w:p>
        </w:tc>
      </w:tr>
      <w:tr w:rsidRPr="00344E90" w:rsidR="0044546B" w:rsidTr="000F433C" w14:paraId="71427C8D" w14:textId="77777777">
        <w:trPr>
          <w:trHeight w:val="454"/>
        </w:trPr>
        <w:tc>
          <w:tcPr>
            <w:tcW w:w="8391" w:type="dxa"/>
            <w:vAlign w:val="center"/>
          </w:tcPr>
          <w:p w:rsidRPr="0021695B" w:rsidR="0044546B" w:rsidP="000F433C" w:rsidRDefault="0044546B" w14:paraId="11BB0DB1" w14:textId="77777777">
            <w:pPr>
              <w:ind w:left="360"/>
              <w:rPr>
                <w:rFonts w:asciiTheme="minorHAnsi" w:hAnsiTheme="minorHAnsi" w:cstheme="minorHAnsi"/>
              </w:rPr>
            </w:pPr>
            <w:r w:rsidRPr="0021695B">
              <w:rPr>
                <w:rFonts w:asciiTheme="minorHAnsi" w:hAnsiTheme="minorHAnsi" w:cstheme="minorHAnsi"/>
              </w:rPr>
              <w:t>Experience of working in a Primary School.</w:t>
            </w:r>
          </w:p>
        </w:tc>
        <w:tc>
          <w:tcPr>
            <w:tcW w:w="1160" w:type="dxa"/>
            <w:shd w:val="clear" w:color="auto" w:fill="auto"/>
            <w:vAlign w:val="center"/>
          </w:tcPr>
          <w:p w:rsidRPr="0021695B" w:rsidR="0044546B" w:rsidP="000F433C" w:rsidRDefault="0044546B" w14:paraId="5008E8E3"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00DB1F0A" w14:textId="77777777">
            <w:pPr>
              <w:ind w:left="360"/>
              <w:rPr>
                <w:rFonts w:asciiTheme="minorHAnsi" w:hAnsiTheme="minorHAnsi" w:cstheme="minorHAnsi"/>
              </w:rPr>
            </w:pPr>
          </w:p>
        </w:tc>
      </w:tr>
      <w:tr w:rsidRPr="00344E90" w:rsidR="0044546B" w:rsidTr="000F433C" w14:paraId="57000C74" w14:textId="77777777">
        <w:trPr>
          <w:trHeight w:val="454"/>
        </w:trPr>
        <w:tc>
          <w:tcPr>
            <w:tcW w:w="8391" w:type="dxa"/>
            <w:vAlign w:val="center"/>
          </w:tcPr>
          <w:p w:rsidRPr="0021695B" w:rsidR="0044546B" w:rsidP="000F433C" w:rsidRDefault="0044546B" w14:paraId="1EB116BA" w14:textId="77777777">
            <w:pPr>
              <w:ind w:left="360"/>
              <w:rPr>
                <w:rFonts w:asciiTheme="minorHAnsi" w:hAnsiTheme="minorHAnsi" w:cstheme="minorHAnsi"/>
              </w:rPr>
            </w:pPr>
            <w:r w:rsidRPr="0021695B">
              <w:rPr>
                <w:rFonts w:asciiTheme="minorHAnsi" w:hAnsiTheme="minorHAnsi" w:cstheme="minorHAnsi"/>
              </w:rPr>
              <w:t>Experience of working with pupils with SEND</w:t>
            </w:r>
            <w:r>
              <w:rPr>
                <w:rFonts w:asciiTheme="minorHAnsi" w:hAnsiTheme="minorHAnsi" w:cstheme="minorHAnsi"/>
              </w:rPr>
              <w:t xml:space="preserve"> and or emotional/ behaviour difficulties. </w:t>
            </w:r>
          </w:p>
        </w:tc>
        <w:tc>
          <w:tcPr>
            <w:tcW w:w="1160" w:type="dxa"/>
            <w:shd w:val="clear" w:color="auto" w:fill="auto"/>
            <w:vAlign w:val="center"/>
          </w:tcPr>
          <w:p w:rsidRPr="0021695B" w:rsidR="0044546B" w:rsidP="000F433C" w:rsidRDefault="0044546B" w14:paraId="0AC192FF"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3F3107AB" w14:textId="77777777">
            <w:pPr>
              <w:ind w:left="360"/>
              <w:rPr>
                <w:rFonts w:asciiTheme="minorHAnsi" w:hAnsiTheme="minorHAnsi" w:cstheme="minorHAnsi"/>
              </w:rPr>
            </w:pPr>
          </w:p>
        </w:tc>
      </w:tr>
      <w:tr w:rsidRPr="00344E90" w:rsidR="0044546B" w:rsidTr="000F433C" w14:paraId="69EB766E" w14:textId="77777777">
        <w:trPr>
          <w:trHeight w:val="454"/>
        </w:trPr>
        <w:tc>
          <w:tcPr>
            <w:tcW w:w="8391" w:type="dxa"/>
            <w:vAlign w:val="center"/>
          </w:tcPr>
          <w:p w:rsidRPr="0021695B" w:rsidR="0044546B" w:rsidP="000F433C" w:rsidRDefault="0044546B" w14:paraId="37EA961B" w14:textId="77777777">
            <w:pPr>
              <w:ind w:left="360"/>
              <w:rPr>
                <w:rFonts w:asciiTheme="minorHAnsi" w:hAnsiTheme="minorHAnsi" w:cstheme="minorHAnsi"/>
              </w:rPr>
            </w:pPr>
            <w:r>
              <w:rPr>
                <w:rFonts w:asciiTheme="minorHAnsi" w:hAnsiTheme="minorHAnsi" w:cstheme="minorHAnsi"/>
              </w:rPr>
              <w:t>Positive</w:t>
            </w:r>
            <w:r w:rsidRPr="0021695B">
              <w:rPr>
                <w:rFonts w:asciiTheme="minorHAnsi" w:hAnsiTheme="minorHAnsi" w:cstheme="minorHAnsi"/>
              </w:rPr>
              <w:t xml:space="preserve"> Handling training</w:t>
            </w:r>
          </w:p>
        </w:tc>
        <w:tc>
          <w:tcPr>
            <w:tcW w:w="1160" w:type="dxa"/>
            <w:shd w:val="clear" w:color="auto" w:fill="auto"/>
            <w:vAlign w:val="center"/>
          </w:tcPr>
          <w:p w:rsidRPr="0021695B" w:rsidR="0044546B" w:rsidP="000F433C" w:rsidRDefault="0044546B" w14:paraId="3D8D6D17" w14:textId="77777777">
            <w:pPr>
              <w:ind w:left="360"/>
              <w:rPr>
                <w:rFonts w:asciiTheme="minorHAnsi" w:hAnsiTheme="minorHAnsi" w:cstheme="minorHAnsi"/>
              </w:rPr>
            </w:pPr>
          </w:p>
        </w:tc>
        <w:tc>
          <w:tcPr>
            <w:tcW w:w="1161" w:type="dxa"/>
            <w:shd w:val="clear" w:color="auto" w:fill="auto"/>
            <w:vAlign w:val="center"/>
          </w:tcPr>
          <w:p w:rsidRPr="0021695B" w:rsidR="0044546B" w:rsidP="000F433C" w:rsidRDefault="0044546B" w14:paraId="759ED8AE"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00F433C" w14:paraId="3459871F" w14:textId="77777777">
        <w:trPr>
          <w:trHeight w:val="454"/>
        </w:trPr>
        <w:tc>
          <w:tcPr>
            <w:tcW w:w="8391" w:type="dxa"/>
            <w:vAlign w:val="center"/>
          </w:tcPr>
          <w:p w:rsidRPr="0021695B" w:rsidR="0044546B" w:rsidP="000F433C" w:rsidRDefault="0044546B" w14:paraId="092B5778" w14:textId="77777777">
            <w:pPr>
              <w:ind w:left="360"/>
              <w:rPr>
                <w:rFonts w:asciiTheme="minorHAnsi" w:hAnsiTheme="minorHAnsi" w:cstheme="minorHAnsi"/>
              </w:rPr>
            </w:pPr>
            <w:r w:rsidRPr="0021695B">
              <w:rPr>
                <w:rFonts w:asciiTheme="minorHAnsi" w:hAnsiTheme="minorHAnsi" w:cstheme="minorHAnsi"/>
              </w:rPr>
              <w:t>First Aid qualification</w:t>
            </w:r>
          </w:p>
        </w:tc>
        <w:tc>
          <w:tcPr>
            <w:tcW w:w="1160" w:type="dxa"/>
            <w:shd w:val="clear" w:color="auto" w:fill="auto"/>
            <w:vAlign w:val="center"/>
          </w:tcPr>
          <w:p w:rsidRPr="0021695B" w:rsidR="0044546B" w:rsidP="000F433C" w:rsidRDefault="0044546B" w14:paraId="5EC75395"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1FDE75CA" w14:textId="77777777">
            <w:pPr>
              <w:ind w:left="360"/>
              <w:rPr>
                <w:rFonts w:asciiTheme="minorHAnsi" w:hAnsiTheme="minorHAnsi" w:cstheme="minorHAnsi"/>
              </w:rPr>
            </w:pPr>
          </w:p>
        </w:tc>
      </w:tr>
      <w:tr w:rsidRPr="00344E90" w:rsidR="0044546B" w:rsidTr="000F433C" w14:paraId="3C1D37B2" w14:textId="77777777">
        <w:trPr>
          <w:trHeight w:val="454"/>
        </w:trPr>
        <w:tc>
          <w:tcPr>
            <w:tcW w:w="8391" w:type="dxa"/>
            <w:vAlign w:val="center"/>
          </w:tcPr>
          <w:p w:rsidRPr="0021695B" w:rsidR="0044546B" w:rsidP="000F433C" w:rsidRDefault="0044546B" w14:paraId="69A187B3" w14:textId="77777777">
            <w:pPr>
              <w:ind w:left="360"/>
              <w:rPr>
                <w:rFonts w:asciiTheme="minorHAnsi" w:hAnsiTheme="minorHAnsi" w:cstheme="minorHAnsi"/>
              </w:rPr>
            </w:pPr>
            <w:r w:rsidRPr="0021695B">
              <w:rPr>
                <w:rFonts w:asciiTheme="minorHAnsi" w:hAnsiTheme="minorHAnsi" w:cstheme="minorHAnsi"/>
              </w:rPr>
              <w:t>Paediatric First Aid qualification</w:t>
            </w:r>
          </w:p>
        </w:tc>
        <w:tc>
          <w:tcPr>
            <w:tcW w:w="1160" w:type="dxa"/>
            <w:shd w:val="clear" w:color="auto" w:fill="auto"/>
            <w:vAlign w:val="center"/>
          </w:tcPr>
          <w:p w:rsidRPr="0021695B" w:rsidR="0044546B" w:rsidP="000F433C" w:rsidRDefault="0044546B" w14:paraId="74DFDD41" w14:textId="77777777">
            <w:pPr>
              <w:ind w:left="360"/>
              <w:rPr>
                <w:rFonts w:asciiTheme="minorHAnsi" w:hAnsiTheme="minorHAnsi" w:cstheme="minorHAnsi"/>
              </w:rPr>
            </w:pPr>
          </w:p>
        </w:tc>
        <w:tc>
          <w:tcPr>
            <w:tcW w:w="1161" w:type="dxa"/>
            <w:shd w:val="clear" w:color="auto" w:fill="auto"/>
            <w:vAlign w:val="center"/>
          </w:tcPr>
          <w:p w:rsidRPr="0021695B" w:rsidR="0044546B" w:rsidP="000F433C" w:rsidRDefault="0044546B" w14:paraId="4B37F0C9"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00F433C" w14:paraId="3979C15E" w14:textId="77777777">
        <w:trPr>
          <w:trHeight w:val="454"/>
        </w:trPr>
        <w:tc>
          <w:tcPr>
            <w:tcW w:w="8391" w:type="dxa"/>
            <w:vAlign w:val="center"/>
          </w:tcPr>
          <w:p w:rsidRPr="0021695B" w:rsidR="0044546B" w:rsidP="000F433C" w:rsidRDefault="0044546B" w14:paraId="47EE77FD" w14:textId="77777777">
            <w:pPr>
              <w:ind w:left="360"/>
              <w:rPr>
                <w:rFonts w:asciiTheme="minorHAnsi" w:hAnsiTheme="minorHAnsi" w:cstheme="minorHAnsi"/>
              </w:rPr>
            </w:pPr>
            <w:r>
              <w:rPr>
                <w:rFonts w:asciiTheme="minorHAnsi" w:hAnsiTheme="minorHAnsi" w:cstheme="minorHAnsi"/>
              </w:rPr>
              <w:t>ELSA or Thrive training</w:t>
            </w:r>
          </w:p>
        </w:tc>
        <w:tc>
          <w:tcPr>
            <w:tcW w:w="1160" w:type="dxa"/>
            <w:shd w:val="clear" w:color="auto" w:fill="auto"/>
            <w:vAlign w:val="center"/>
          </w:tcPr>
          <w:p w:rsidRPr="0021695B" w:rsidR="0044546B" w:rsidP="000F433C" w:rsidRDefault="0044546B" w14:paraId="227DF3F6" w14:textId="77777777">
            <w:pPr>
              <w:ind w:left="360"/>
              <w:rPr>
                <w:rFonts w:asciiTheme="minorHAnsi" w:hAnsiTheme="minorHAnsi" w:cstheme="minorHAnsi"/>
              </w:rPr>
            </w:pPr>
          </w:p>
        </w:tc>
        <w:tc>
          <w:tcPr>
            <w:tcW w:w="1161" w:type="dxa"/>
            <w:shd w:val="clear" w:color="auto" w:fill="auto"/>
            <w:vAlign w:val="center"/>
          </w:tcPr>
          <w:p w:rsidRPr="0021695B" w:rsidR="0044546B" w:rsidP="000F433C" w:rsidRDefault="0044546B" w14:paraId="5504F00B"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00F433C" w14:paraId="0730D2E8" w14:textId="77777777">
        <w:trPr>
          <w:trHeight w:val="454"/>
        </w:trPr>
        <w:tc>
          <w:tcPr>
            <w:tcW w:w="8391" w:type="dxa"/>
            <w:vAlign w:val="center"/>
          </w:tcPr>
          <w:p w:rsidR="0044546B" w:rsidP="000F433C" w:rsidRDefault="0044546B" w14:paraId="0EFC1828" w14:textId="77777777">
            <w:pPr>
              <w:ind w:left="360"/>
              <w:rPr>
                <w:rFonts w:asciiTheme="minorHAnsi" w:hAnsiTheme="minorHAnsi" w:cstheme="minorHAnsi"/>
              </w:rPr>
            </w:pPr>
            <w:r>
              <w:rPr>
                <w:rFonts w:asciiTheme="minorHAnsi" w:hAnsiTheme="minorHAnsi" w:cstheme="minorHAnsi"/>
              </w:rPr>
              <w:t>Evidence of further and relevant training</w:t>
            </w:r>
          </w:p>
        </w:tc>
        <w:tc>
          <w:tcPr>
            <w:tcW w:w="1160" w:type="dxa"/>
            <w:shd w:val="clear" w:color="auto" w:fill="auto"/>
            <w:vAlign w:val="center"/>
          </w:tcPr>
          <w:p w:rsidRPr="0021695B" w:rsidR="0044546B" w:rsidP="000F433C" w:rsidRDefault="0044546B" w14:paraId="7837644F" w14:textId="77777777">
            <w:pPr>
              <w:ind w:left="360"/>
              <w:rPr>
                <w:rFonts w:asciiTheme="minorHAnsi" w:hAnsiTheme="minorHAnsi" w:cstheme="minorHAnsi"/>
              </w:rPr>
            </w:pPr>
          </w:p>
        </w:tc>
        <w:tc>
          <w:tcPr>
            <w:tcW w:w="1161" w:type="dxa"/>
            <w:shd w:val="clear" w:color="auto" w:fill="auto"/>
            <w:vAlign w:val="center"/>
          </w:tcPr>
          <w:p w:rsidR="0044546B" w:rsidP="000F433C" w:rsidRDefault="0044546B" w14:paraId="00102A3B"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00F433C" w14:paraId="1F268FCA" w14:textId="77777777">
        <w:trPr>
          <w:trHeight w:val="454"/>
        </w:trPr>
        <w:tc>
          <w:tcPr>
            <w:tcW w:w="8391" w:type="dxa"/>
            <w:vAlign w:val="center"/>
          </w:tcPr>
          <w:p w:rsidR="0044546B" w:rsidP="000F433C" w:rsidRDefault="0044546B" w14:paraId="7717CDF8" w14:textId="77777777">
            <w:pPr>
              <w:ind w:left="360"/>
              <w:rPr>
                <w:rFonts w:asciiTheme="minorHAnsi" w:hAnsiTheme="minorHAnsi" w:cstheme="minorHAnsi"/>
              </w:rPr>
            </w:pPr>
            <w:r w:rsidRPr="002E08E8">
              <w:rPr>
                <w:rFonts w:asciiTheme="minorHAnsi" w:hAnsiTheme="minorHAnsi" w:cstheme="minorHAnsi"/>
              </w:rPr>
              <w:t>Specialised training required for the effective delivery of therapy, care or intervention programmes</w:t>
            </w:r>
          </w:p>
        </w:tc>
        <w:tc>
          <w:tcPr>
            <w:tcW w:w="1160" w:type="dxa"/>
            <w:shd w:val="clear" w:color="auto" w:fill="auto"/>
            <w:vAlign w:val="center"/>
          </w:tcPr>
          <w:p w:rsidRPr="0021695B" w:rsidR="0044546B" w:rsidP="000F433C" w:rsidRDefault="0044546B" w14:paraId="674599B9" w14:textId="77777777">
            <w:pPr>
              <w:ind w:left="360"/>
              <w:rPr>
                <w:rFonts w:asciiTheme="minorHAnsi" w:hAnsiTheme="minorHAnsi" w:cstheme="minorHAnsi"/>
              </w:rPr>
            </w:pPr>
          </w:p>
        </w:tc>
        <w:tc>
          <w:tcPr>
            <w:tcW w:w="1161" w:type="dxa"/>
            <w:shd w:val="clear" w:color="auto" w:fill="auto"/>
            <w:vAlign w:val="center"/>
          </w:tcPr>
          <w:p w:rsidR="0044546B" w:rsidP="000F433C" w:rsidRDefault="0044546B" w14:paraId="742734EE"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00F433C" w14:paraId="167A6C81" w14:textId="77777777">
        <w:trPr>
          <w:trHeight w:val="567"/>
        </w:trPr>
        <w:tc>
          <w:tcPr>
            <w:tcW w:w="8391" w:type="dxa"/>
            <w:shd w:val="clear" w:color="auto" w:fill="DEEAF6" w:themeFill="accent1" w:themeFillTint="33"/>
            <w:vAlign w:val="center"/>
          </w:tcPr>
          <w:p w:rsidRPr="00344E90" w:rsidR="0044546B" w:rsidP="000F433C" w:rsidRDefault="0044546B" w14:paraId="2566FFA4" w14:textId="77777777">
            <w:pPr>
              <w:jc w:val="center"/>
              <w:rPr>
                <w:rFonts w:asciiTheme="minorHAnsi" w:hAnsiTheme="minorHAnsi" w:cstheme="minorHAnsi"/>
              </w:rPr>
            </w:pPr>
            <w:r w:rsidRPr="00344E90">
              <w:rPr>
                <w:rFonts w:asciiTheme="minorHAnsi" w:hAnsiTheme="minorHAnsi" w:cstheme="minorHAnsi"/>
                <w:b/>
              </w:rPr>
              <w:t>Professional Knowledge</w:t>
            </w:r>
          </w:p>
        </w:tc>
        <w:tc>
          <w:tcPr>
            <w:tcW w:w="1160" w:type="dxa"/>
            <w:shd w:val="clear" w:color="auto" w:fill="DEEAF6" w:themeFill="accent1" w:themeFillTint="33"/>
            <w:vAlign w:val="center"/>
          </w:tcPr>
          <w:p w:rsidRPr="00342714" w:rsidR="0044546B" w:rsidP="000F433C" w:rsidRDefault="0044546B" w14:paraId="7B6A0673" w14:textId="77777777">
            <w:pPr>
              <w:jc w:val="center"/>
              <w:rPr>
                <w:rFonts w:asciiTheme="minorHAnsi" w:hAnsiTheme="minorHAnsi" w:cstheme="minorHAnsi"/>
                <w:b/>
                <w:sz w:val="22"/>
              </w:rPr>
            </w:pPr>
            <w:r w:rsidRPr="00342714">
              <w:rPr>
                <w:rFonts w:asciiTheme="minorHAnsi" w:hAnsiTheme="minorHAnsi" w:cstheme="minorHAnsi"/>
                <w:b/>
                <w:sz w:val="22"/>
              </w:rPr>
              <w:t>Essential</w:t>
            </w:r>
          </w:p>
        </w:tc>
        <w:tc>
          <w:tcPr>
            <w:tcW w:w="1161" w:type="dxa"/>
            <w:shd w:val="clear" w:color="auto" w:fill="DEEAF6" w:themeFill="accent1" w:themeFillTint="33"/>
            <w:vAlign w:val="center"/>
          </w:tcPr>
          <w:p w:rsidRPr="00342714" w:rsidR="0044546B" w:rsidP="000F433C" w:rsidRDefault="0044546B" w14:paraId="2D865BBF" w14:textId="77777777">
            <w:pPr>
              <w:jc w:val="center"/>
              <w:rPr>
                <w:rFonts w:asciiTheme="minorHAnsi" w:hAnsiTheme="minorHAnsi" w:cstheme="minorHAnsi"/>
                <w:b/>
                <w:sz w:val="22"/>
              </w:rPr>
            </w:pPr>
            <w:r w:rsidRPr="00342714">
              <w:rPr>
                <w:rFonts w:asciiTheme="minorHAnsi" w:hAnsiTheme="minorHAnsi" w:cstheme="minorHAnsi"/>
                <w:b/>
                <w:sz w:val="22"/>
              </w:rPr>
              <w:t>Desirable</w:t>
            </w:r>
          </w:p>
        </w:tc>
      </w:tr>
      <w:tr w:rsidRPr="00344E90" w:rsidR="0044546B" w:rsidTr="000F433C" w14:paraId="46F87564" w14:textId="77777777">
        <w:trPr>
          <w:trHeight w:val="454"/>
        </w:trPr>
        <w:tc>
          <w:tcPr>
            <w:tcW w:w="8391" w:type="dxa"/>
            <w:vAlign w:val="center"/>
          </w:tcPr>
          <w:p w:rsidRPr="0021695B" w:rsidR="0044546B" w:rsidP="000F433C" w:rsidRDefault="0044546B" w14:paraId="71A15A97" w14:textId="77777777">
            <w:pPr>
              <w:ind w:left="360"/>
              <w:rPr>
                <w:rFonts w:asciiTheme="minorHAnsi" w:hAnsiTheme="minorHAnsi" w:cstheme="minorHAnsi"/>
              </w:rPr>
            </w:pPr>
            <w:r w:rsidRPr="0021695B">
              <w:rPr>
                <w:rFonts w:asciiTheme="minorHAnsi" w:hAnsiTheme="minorHAnsi" w:cstheme="minorHAnsi"/>
              </w:rPr>
              <w:t>Good understanding of the EYFS, KS1 or KS2 curriculum.</w:t>
            </w:r>
          </w:p>
        </w:tc>
        <w:tc>
          <w:tcPr>
            <w:tcW w:w="1160" w:type="dxa"/>
            <w:shd w:val="clear" w:color="auto" w:fill="auto"/>
            <w:vAlign w:val="center"/>
          </w:tcPr>
          <w:p w:rsidRPr="0021695B" w:rsidR="0044546B" w:rsidP="000F433C" w:rsidRDefault="0044546B" w14:paraId="561D48DE"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3C8149C9" w14:textId="77777777">
            <w:pPr>
              <w:ind w:left="360"/>
              <w:jc w:val="center"/>
              <w:rPr>
                <w:rFonts w:asciiTheme="minorHAnsi" w:hAnsiTheme="minorHAnsi" w:cstheme="minorHAnsi"/>
              </w:rPr>
            </w:pPr>
          </w:p>
        </w:tc>
      </w:tr>
      <w:tr w:rsidRPr="00344E90" w:rsidR="0044546B" w:rsidTr="000F433C" w14:paraId="6857829C" w14:textId="77777777">
        <w:trPr>
          <w:trHeight w:val="454"/>
        </w:trPr>
        <w:tc>
          <w:tcPr>
            <w:tcW w:w="8391" w:type="dxa"/>
            <w:vAlign w:val="center"/>
          </w:tcPr>
          <w:p w:rsidRPr="0021695B" w:rsidR="0044546B" w:rsidP="000F433C" w:rsidRDefault="0044546B" w14:paraId="44BC6135" w14:textId="77777777">
            <w:pPr>
              <w:ind w:left="360"/>
              <w:rPr>
                <w:rFonts w:asciiTheme="minorHAnsi" w:hAnsiTheme="minorHAnsi" w:cstheme="minorHAnsi"/>
              </w:rPr>
            </w:pPr>
            <w:r w:rsidRPr="0021695B">
              <w:rPr>
                <w:rFonts w:asciiTheme="minorHAnsi" w:hAnsiTheme="minorHAnsi" w:cstheme="minorHAnsi"/>
              </w:rPr>
              <w:t>Knowledge of systems to access additional support for children with difficulties.</w:t>
            </w:r>
          </w:p>
        </w:tc>
        <w:tc>
          <w:tcPr>
            <w:tcW w:w="1160" w:type="dxa"/>
            <w:shd w:val="clear" w:color="auto" w:fill="auto"/>
            <w:vAlign w:val="center"/>
          </w:tcPr>
          <w:p w:rsidRPr="0021695B" w:rsidR="0044546B" w:rsidP="000F433C" w:rsidRDefault="0044546B" w14:paraId="09EA0CF8"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730029FB" w14:textId="77777777">
            <w:pPr>
              <w:ind w:left="360"/>
              <w:jc w:val="center"/>
              <w:rPr>
                <w:rFonts w:asciiTheme="minorHAnsi" w:hAnsiTheme="minorHAnsi" w:cstheme="minorHAnsi"/>
              </w:rPr>
            </w:pPr>
          </w:p>
        </w:tc>
      </w:tr>
      <w:tr w:rsidRPr="00344E90" w:rsidR="0044546B" w:rsidTr="000F433C" w14:paraId="6596CB6B" w14:textId="77777777">
        <w:trPr>
          <w:trHeight w:val="454"/>
        </w:trPr>
        <w:tc>
          <w:tcPr>
            <w:tcW w:w="8391" w:type="dxa"/>
            <w:vAlign w:val="center"/>
          </w:tcPr>
          <w:p w:rsidRPr="0021695B" w:rsidR="0044546B" w:rsidP="000F433C" w:rsidRDefault="0044546B" w14:paraId="003A8167" w14:textId="77777777">
            <w:pPr>
              <w:ind w:left="360"/>
              <w:rPr>
                <w:rFonts w:asciiTheme="minorHAnsi" w:hAnsiTheme="minorHAnsi" w:cstheme="minorHAnsi"/>
              </w:rPr>
            </w:pPr>
            <w:r w:rsidRPr="0021695B">
              <w:rPr>
                <w:rFonts w:asciiTheme="minorHAnsi" w:hAnsiTheme="minorHAnsi" w:cstheme="minorHAnsi"/>
              </w:rPr>
              <w:t>Knowledge and understanding of supporting children with behavioural difficulties.</w:t>
            </w:r>
          </w:p>
        </w:tc>
        <w:tc>
          <w:tcPr>
            <w:tcW w:w="1160" w:type="dxa"/>
            <w:shd w:val="clear" w:color="auto" w:fill="auto"/>
            <w:vAlign w:val="center"/>
          </w:tcPr>
          <w:p w:rsidRPr="0021695B" w:rsidR="0044546B" w:rsidP="000F433C" w:rsidRDefault="0044546B" w14:paraId="5F830104"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3FCAE3ED" w14:textId="77777777">
            <w:pPr>
              <w:ind w:left="360"/>
              <w:jc w:val="center"/>
              <w:rPr>
                <w:rFonts w:asciiTheme="minorHAnsi" w:hAnsiTheme="minorHAnsi" w:cstheme="minorHAnsi"/>
              </w:rPr>
            </w:pPr>
          </w:p>
        </w:tc>
      </w:tr>
      <w:tr w:rsidRPr="00344E90" w:rsidR="0044546B" w:rsidTr="000F433C" w14:paraId="0C59DEC7" w14:textId="77777777">
        <w:trPr>
          <w:trHeight w:val="454"/>
        </w:trPr>
        <w:tc>
          <w:tcPr>
            <w:tcW w:w="8391" w:type="dxa"/>
            <w:vAlign w:val="center"/>
          </w:tcPr>
          <w:p w:rsidRPr="0021695B" w:rsidR="0044546B" w:rsidP="000F433C" w:rsidRDefault="0044546B" w14:paraId="6506BD48" w14:textId="77777777">
            <w:pPr>
              <w:ind w:left="360"/>
              <w:rPr>
                <w:rFonts w:asciiTheme="minorHAnsi" w:hAnsiTheme="minorHAnsi" w:cstheme="minorHAnsi"/>
              </w:rPr>
            </w:pPr>
            <w:r w:rsidRPr="0021695B">
              <w:rPr>
                <w:rFonts w:asciiTheme="minorHAnsi" w:hAnsiTheme="minorHAnsi" w:cstheme="minorHAnsi"/>
              </w:rPr>
              <w:t>Knowledge and understanding of children with particular needs including ASD and ADHD.</w:t>
            </w:r>
          </w:p>
        </w:tc>
        <w:tc>
          <w:tcPr>
            <w:tcW w:w="1160" w:type="dxa"/>
            <w:shd w:val="clear" w:color="auto" w:fill="auto"/>
            <w:vAlign w:val="center"/>
          </w:tcPr>
          <w:p w:rsidRPr="0021695B" w:rsidR="0044546B" w:rsidP="000F433C" w:rsidRDefault="0044546B" w14:paraId="4E986532"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476F1A89" w14:textId="77777777">
            <w:pPr>
              <w:ind w:left="360"/>
              <w:jc w:val="center"/>
              <w:rPr>
                <w:rFonts w:asciiTheme="minorHAnsi" w:hAnsiTheme="minorHAnsi" w:cstheme="minorHAnsi"/>
              </w:rPr>
            </w:pPr>
          </w:p>
        </w:tc>
      </w:tr>
      <w:tr w:rsidRPr="00344E90" w:rsidR="0044546B" w:rsidTr="000F433C" w14:paraId="16F0EEDB" w14:textId="77777777">
        <w:trPr>
          <w:trHeight w:val="454"/>
        </w:trPr>
        <w:tc>
          <w:tcPr>
            <w:tcW w:w="8391" w:type="dxa"/>
            <w:vAlign w:val="center"/>
          </w:tcPr>
          <w:p w:rsidRPr="0021695B" w:rsidR="0044546B" w:rsidP="000F433C" w:rsidRDefault="0044546B" w14:paraId="6EC42612" w14:textId="77777777">
            <w:pPr>
              <w:ind w:left="360"/>
              <w:rPr>
                <w:rFonts w:asciiTheme="minorHAnsi" w:hAnsiTheme="minorHAnsi" w:cstheme="minorHAnsi"/>
              </w:rPr>
            </w:pPr>
            <w:r w:rsidRPr="0021695B">
              <w:rPr>
                <w:rFonts w:asciiTheme="minorHAnsi" w:hAnsiTheme="minorHAnsi" w:cstheme="minorHAnsi"/>
              </w:rPr>
              <w:t>Good working knowledge of SEND Graduated approach (APDR cycle)</w:t>
            </w:r>
          </w:p>
        </w:tc>
        <w:tc>
          <w:tcPr>
            <w:tcW w:w="1160" w:type="dxa"/>
            <w:shd w:val="clear" w:color="auto" w:fill="auto"/>
            <w:vAlign w:val="center"/>
          </w:tcPr>
          <w:p w:rsidRPr="0021695B" w:rsidR="0044546B" w:rsidP="000F433C" w:rsidRDefault="0044546B" w14:paraId="75F58010"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663EEC02" w14:textId="77777777">
            <w:pPr>
              <w:ind w:left="360"/>
              <w:jc w:val="center"/>
              <w:rPr>
                <w:rFonts w:asciiTheme="minorHAnsi" w:hAnsiTheme="minorHAnsi" w:cstheme="minorHAnsi"/>
              </w:rPr>
            </w:pPr>
          </w:p>
        </w:tc>
      </w:tr>
      <w:tr w:rsidRPr="00344E90" w:rsidR="0044546B" w:rsidTr="000F433C" w14:paraId="37CF9698" w14:textId="77777777">
        <w:trPr>
          <w:trHeight w:val="454"/>
        </w:trPr>
        <w:tc>
          <w:tcPr>
            <w:tcW w:w="8391" w:type="dxa"/>
            <w:vAlign w:val="center"/>
          </w:tcPr>
          <w:p w:rsidRPr="0021695B" w:rsidR="0044546B" w:rsidP="000F433C" w:rsidRDefault="0044546B" w14:paraId="34081124" w14:textId="77777777">
            <w:pPr>
              <w:ind w:left="360"/>
              <w:rPr>
                <w:rFonts w:asciiTheme="minorHAnsi" w:hAnsiTheme="minorHAnsi" w:cstheme="minorHAnsi"/>
              </w:rPr>
            </w:pPr>
            <w:r w:rsidRPr="0021695B">
              <w:rPr>
                <w:rFonts w:asciiTheme="minorHAnsi" w:hAnsiTheme="minorHAnsi" w:cstheme="minorHAnsi"/>
              </w:rPr>
              <w:t>ICT competent</w:t>
            </w:r>
          </w:p>
        </w:tc>
        <w:tc>
          <w:tcPr>
            <w:tcW w:w="1160" w:type="dxa"/>
            <w:shd w:val="clear" w:color="auto" w:fill="auto"/>
            <w:vAlign w:val="center"/>
          </w:tcPr>
          <w:p w:rsidRPr="0021695B" w:rsidR="0044546B" w:rsidP="000F433C" w:rsidRDefault="0044546B" w14:paraId="348653CB"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vAlign w:val="center"/>
          </w:tcPr>
          <w:p w:rsidRPr="0021695B" w:rsidR="0044546B" w:rsidP="000F433C" w:rsidRDefault="0044546B" w14:paraId="204951B0" w14:textId="77777777">
            <w:pPr>
              <w:jc w:val="center"/>
              <w:rPr>
                <w:rFonts w:asciiTheme="minorHAnsi" w:hAnsiTheme="minorHAnsi" w:cstheme="minorHAnsi"/>
              </w:rPr>
            </w:pPr>
          </w:p>
        </w:tc>
      </w:tr>
      <w:tr w:rsidRPr="00344E90" w:rsidR="0044546B" w:rsidTr="000F433C" w14:paraId="099FD077" w14:textId="77777777">
        <w:trPr>
          <w:trHeight w:val="454"/>
        </w:trPr>
        <w:tc>
          <w:tcPr>
            <w:tcW w:w="8391" w:type="dxa"/>
            <w:vAlign w:val="center"/>
          </w:tcPr>
          <w:p w:rsidRPr="0021695B" w:rsidR="0044546B" w:rsidP="000F433C" w:rsidRDefault="0044546B" w14:paraId="31D10DE6" w14:textId="77777777">
            <w:pPr>
              <w:ind w:left="360"/>
              <w:rPr>
                <w:rFonts w:asciiTheme="minorHAnsi" w:hAnsiTheme="minorHAnsi" w:cstheme="minorHAnsi"/>
              </w:rPr>
            </w:pPr>
            <w:r w:rsidRPr="0021695B">
              <w:rPr>
                <w:rFonts w:asciiTheme="minorHAnsi" w:hAnsiTheme="minorHAnsi" w:cstheme="minorHAnsi"/>
              </w:rPr>
              <w:t>Knowledge and understanding of Thrive, Emotion Coaching or Nurture strategies.</w:t>
            </w:r>
          </w:p>
        </w:tc>
        <w:tc>
          <w:tcPr>
            <w:tcW w:w="1160" w:type="dxa"/>
            <w:shd w:val="clear" w:color="auto" w:fill="auto"/>
            <w:vAlign w:val="center"/>
          </w:tcPr>
          <w:p w:rsidRPr="0021695B" w:rsidR="0044546B" w:rsidP="000F433C" w:rsidRDefault="0044546B" w14:paraId="3C0F11BD" w14:textId="77777777">
            <w:pPr>
              <w:ind w:left="720"/>
              <w:jc w:val="center"/>
              <w:rPr>
                <w:rFonts w:asciiTheme="minorHAnsi" w:hAnsiTheme="minorHAnsi" w:cstheme="minorHAnsi"/>
              </w:rPr>
            </w:pPr>
          </w:p>
        </w:tc>
        <w:tc>
          <w:tcPr>
            <w:tcW w:w="1161" w:type="dxa"/>
            <w:shd w:val="clear" w:color="auto" w:fill="auto"/>
            <w:vAlign w:val="center"/>
          </w:tcPr>
          <w:p w:rsidRPr="0021695B" w:rsidR="0044546B" w:rsidP="000F433C" w:rsidRDefault="0044546B" w14:paraId="292849B1"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r>
    </w:tbl>
    <w:p w:rsidR="0044546B" w:rsidP="0044546B" w:rsidRDefault="0044546B" w14:paraId="530D0B71" w14:textId="77777777"/>
    <w:tbl>
      <w:tblPr>
        <w:tblW w:w="1071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391"/>
        <w:gridCol w:w="1160"/>
        <w:gridCol w:w="1161"/>
      </w:tblGrid>
      <w:tr w:rsidRPr="00344E90" w:rsidR="0044546B" w:rsidTr="087AD600" w14:paraId="06E1653C" w14:textId="77777777">
        <w:trPr>
          <w:trHeight w:val="567"/>
        </w:trPr>
        <w:tc>
          <w:tcPr>
            <w:tcW w:w="8391" w:type="dxa"/>
            <w:shd w:val="clear" w:color="auto" w:fill="DEEAF6" w:themeFill="accent1" w:themeFillTint="33"/>
            <w:tcMar/>
            <w:vAlign w:val="center"/>
          </w:tcPr>
          <w:p w:rsidRPr="00344E90" w:rsidR="0044546B" w:rsidP="000F433C" w:rsidRDefault="0044546B" w14:paraId="367CE051" w14:textId="77777777">
            <w:pPr>
              <w:jc w:val="center"/>
              <w:rPr>
                <w:rFonts w:asciiTheme="minorHAnsi" w:hAnsiTheme="minorHAnsi" w:cstheme="minorHAnsi"/>
                <w:b/>
              </w:rPr>
            </w:pPr>
            <w:r w:rsidRPr="00344E90">
              <w:rPr>
                <w:rFonts w:asciiTheme="minorHAnsi" w:hAnsiTheme="minorHAnsi" w:cstheme="minorHAnsi"/>
                <w:b/>
              </w:rPr>
              <w:t>Skills and qualities</w:t>
            </w:r>
          </w:p>
        </w:tc>
        <w:tc>
          <w:tcPr>
            <w:tcW w:w="1160" w:type="dxa"/>
            <w:shd w:val="clear" w:color="auto" w:fill="DEEAF6" w:themeFill="accent1" w:themeFillTint="33"/>
            <w:tcMar/>
            <w:vAlign w:val="center"/>
          </w:tcPr>
          <w:p w:rsidRPr="00342714" w:rsidR="0044546B" w:rsidP="000F433C" w:rsidRDefault="0044546B" w14:paraId="6FB65D56" w14:textId="77777777">
            <w:pPr>
              <w:jc w:val="center"/>
              <w:rPr>
                <w:rFonts w:asciiTheme="minorHAnsi" w:hAnsiTheme="minorHAnsi" w:cstheme="minorHAnsi"/>
                <w:b/>
                <w:sz w:val="22"/>
              </w:rPr>
            </w:pPr>
            <w:r w:rsidRPr="00342714">
              <w:rPr>
                <w:rFonts w:asciiTheme="minorHAnsi" w:hAnsiTheme="minorHAnsi" w:cstheme="minorHAnsi"/>
                <w:b/>
                <w:sz w:val="22"/>
              </w:rPr>
              <w:t>Essential</w:t>
            </w:r>
          </w:p>
        </w:tc>
        <w:tc>
          <w:tcPr>
            <w:tcW w:w="1161" w:type="dxa"/>
            <w:shd w:val="clear" w:color="auto" w:fill="DEEAF6" w:themeFill="accent1" w:themeFillTint="33"/>
            <w:tcMar/>
            <w:vAlign w:val="center"/>
          </w:tcPr>
          <w:p w:rsidRPr="00342714" w:rsidR="0044546B" w:rsidP="000F433C" w:rsidRDefault="0044546B" w14:paraId="4227AB3F" w14:textId="77777777">
            <w:pPr>
              <w:jc w:val="center"/>
              <w:rPr>
                <w:rFonts w:asciiTheme="minorHAnsi" w:hAnsiTheme="minorHAnsi" w:cstheme="minorHAnsi"/>
                <w:b/>
                <w:sz w:val="22"/>
              </w:rPr>
            </w:pPr>
            <w:r w:rsidRPr="00342714">
              <w:rPr>
                <w:rFonts w:asciiTheme="minorHAnsi" w:hAnsiTheme="minorHAnsi" w:cstheme="minorHAnsi"/>
                <w:b/>
                <w:sz w:val="22"/>
              </w:rPr>
              <w:t>Desirable</w:t>
            </w:r>
          </w:p>
        </w:tc>
      </w:tr>
      <w:tr w:rsidRPr="00344E90" w:rsidR="0044546B" w:rsidTr="087AD600" w14:paraId="6672FB68" w14:textId="77777777">
        <w:trPr>
          <w:trHeight w:val="454"/>
        </w:trPr>
        <w:tc>
          <w:tcPr>
            <w:tcW w:w="8391" w:type="dxa"/>
            <w:tcMar/>
            <w:vAlign w:val="center"/>
          </w:tcPr>
          <w:p w:rsidRPr="0021695B" w:rsidR="0044546B" w:rsidP="000F433C" w:rsidRDefault="0044546B" w14:paraId="0FF55E01" w14:textId="77777777">
            <w:pPr>
              <w:ind w:left="360"/>
              <w:rPr>
                <w:rFonts w:asciiTheme="minorHAnsi" w:hAnsiTheme="minorHAnsi" w:cstheme="minorHAnsi"/>
              </w:rPr>
            </w:pPr>
            <w:r w:rsidRPr="0021695B">
              <w:rPr>
                <w:rFonts w:asciiTheme="minorHAnsi" w:hAnsiTheme="minorHAnsi" w:cstheme="minorHAnsi"/>
              </w:rPr>
              <w:t>Ability to support pupils effectively in lessons.</w:t>
            </w:r>
          </w:p>
        </w:tc>
        <w:tc>
          <w:tcPr>
            <w:tcW w:w="1160" w:type="dxa"/>
            <w:shd w:val="clear" w:color="auto" w:fill="auto"/>
            <w:tcMar/>
            <w:vAlign w:val="center"/>
          </w:tcPr>
          <w:p w:rsidRPr="0021695B" w:rsidR="0044546B" w:rsidP="000F433C" w:rsidRDefault="0044546B" w14:paraId="53241079"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2998D012" w14:textId="77777777">
            <w:pPr>
              <w:ind w:left="720"/>
              <w:jc w:val="center"/>
              <w:rPr>
                <w:rFonts w:asciiTheme="minorHAnsi" w:hAnsiTheme="minorHAnsi" w:cstheme="minorHAnsi"/>
              </w:rPr>
            </w:pPr>
          </w:p>
        </w:tc>
      </w:tr>
      <w:tr w:rsidRPr="00344E90" w:rsidR="0044546B" w:rsidTr="087AD600" w14:paraId="04E75689" w14:textId="77777777">
        <w:trPr>
          <w:trHeight w:val="454"/>
        </w:trPr>
        <w:tc>
          <w:tcPr>
            <w:tcW w:w="8391" w:type="dxa"/>
            <w:tcMar/>
            <w:vAlign w:val="center"/>
          </w:tcPr>
          <w:p w:rsidRPr="0021695B" w:rsidR="0044546B" w:rsidP="000F433C" w:rsidRDefault="0044546B" w14:paraId="6423BFD0" w14:textId="77777777">
            <w:pPr>
              <w:ind w:left="360"/>
              <w:rPr>
                <w:rFonts w:asciiTheme="minorHAnsi" w:hAnsiTheme="minorHAnsi" w:cstheme="minorHAnsi"/>
              </w:rPr>
            </w:pPr>
            <w:r w:rsidRPr="0021695B">
              <w:rPr>
                <w:rFonts w:asciiTheme="minorHAnsi" w:hAnsiTheme="minorHAnsi" w:cstheme="minorHAnsi"/>
              </w:rPr>
              <w:t>Effective delivery of an intervention strategy.</w:t>
            </w:r>
          </w:p>
        </w:tc>
        <w:tc>
          <w:tcPr>
            <w:tcW w:w="1160" w:type="dxa"/>
            <w:shd w:val="clear" w:color="auto" w:fill="auto"/>
            <w:tcMar/>
            <w:vAlign w:val="center"/>
          </w:tcPr>
          <w:p w:rsidRPr="0021695B" w:rsidR="0044546B" w:rsidP="000F433C" w:rsidRDefault="0044546B" w14:paraId="4A827224"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0961B848" w14:textId="77777777">
            <w:pPr>
              <w:ind w:left="720"/>
              <w:jc w:val="center"/>
              <w:rPr>
                <w:rFonts w:asciiTheme="minorHAnsi" w:hAnsiTheme="minorHAnsi" w:cstheme="minorHAnsi"/>
              </w:rPr>
            </w:pPr>
          </w:p>
        </w:tc>
      </w:tr>
      <w:tr w:rsidRPr="00344E90" w:rsidR="0044546B" w:rsidTr="087AD600" w14:paraId="396F7E62" w14:textId="77777777">
        <w:trPr>
          <w:trHeight w:val="454"/>
        </w:trPr>
        <w:tc>
          <w:tcPr>
            <w:tcW w:w="8391" w:type="dxa"/>
            <w:tcMar/>
            <w:vAlign w:val="center"/>
          </w:tcPr>
          <w:p w:rsidRPr="0021695B" w:rsidR="0044546B" w:rsidP="70B4BF69" w:rsidRDefault="0044546B" w14:paraId="39EF77F9" w14:textId="24266186">
            <w:pPr>
              <w:ind w:left="360"/>
              <w:rPr>
                <w:rFonts w:ascii="Calibri" w:hAnsi="Calibri" w:cs="Calibri" w:asciiTheme="minorAscii" w:hAnsiTheme="minorAscii" w:cstheme="minorAscii"/>
              </w:rPr>
            </w:pPr>
            <w:r w:rsidRPr="087AD600" w:rsidR="0044546B">
              <w:rPr>
                <w:rFonts w:ascii="Calibri" w:hAnsi="Calibri" w:cs="Calibri" w:asciiTheme="minorAscii" w:hAnsiTheme="minorAscii" w:cstheme="minorAscii"/>
              </w:rPr>
              <w:t xml:space="preserve">Ability to cater for the variety of different </w:t>
            </w:r>
            <w:r w:rsidRPr="087AD600" w:rsidR="0044546B">
              <w:rPr>
                <w:rFonts w:ascii="Calibri" w:hAnsi="Calibri" w:cs="Calibri" w:asciiTheme="minorAscii" w:hAnsiTheme="minorAscii" w:cstheme="minorAscii"/>
              </w:rPr>
              <w:t xml:space="preserve">additional </w:t>
            </w:r>
            <w:r w:rsidRPr="087AD600" w:rsidR="0044546B">
              <w:rPr>
                <w:rFonts w:ascii="Calibri" w:hAnsi="Calibri" w:cs="Calibri" w:asciiTheme="minorAscii" w:hAnsiTheme="minorAscii" w:cstheme="minorAscii"/>
              </w:rPr>
              <w:t xml:space="preserve">needs of children including EAL, </w:t>
            </w:r>
            <w:r w:rsidRPr="087AD600" w:rsidR="0044546B">
              <w:rPr>
                <w:rFonts w:ascii="Calibri" w:hAnsi="Calibri" w:cs="Calibri" w:asciiTheme="minorAscii" w:hAnsiTheme="minorAscii" w:cstheme="minorAscii"/>
              </w:rPr>
              <w:t xml:space="preserve">cognition and learning and SEMH </w:t>
            </w:r>
            <w:r w:rsidRPr="087AD600" w:rsidR="0044546B">
              <w:rPr>
                <w:rFonts w:ascii="Calibri" w:hAnsi="Calibri" w:cs="Calibri" w:asciiTheme="minorAscii" w:hAnsiTheme="minorAscii" w:cstheme="minorAscii"/>
              </w:rPr>
              <w:t>needs</w:t>
            </w:r>
            <w:r w:rsidRPr="087AD600" w:rsidR="0044546B">
              <w:rPr>
                <w:rFonts w:ascii="Calibri" w:hAnsi="Calibri" w:cs="Calibri" w:asciiTheme="minorAscii" w:hAnsiTheme="minorAscii" w:cstheme="minorAscii"/>
              </w:rPr>
              <w:t>.</w:t>
            </w:r>
          </w:p>
        </w:tc>
        <w:tc>
          <w:tcPr>
            <w:tcW w:w="1160" w:type="dxa"/>
            <w:shd w:val="clear" w:color="auto" w:fill="auto"/>
            <w:tcMar/>
            <w:vAlign w:val="center"/>
          </w:tcPr>
          <w:p w:rsidRPr="0021695B" w:rsidR="0044546B" w:rsidP="000F433C" w:rsidRDefault="0044546B" w14:paraId="32DA59C2"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7DB23A32" w14:textId="77777777">
            <w:pPr>
              <w:ind w:left="720"/>
              <w:jc w:val="center"/>
              <w:rPr>
                <w:rFonts w:asciiTheme="minorHAnsi" w:hAnsiTheme="minorHAnsi" w:cstheme="minorHAnsi"/>
              </w:rPr>
            </w:pPr>
          </w:p>
        </w:tc>
      </w:tr>
      <w:tr w:rsidRPr="00344E90" w:rsidR="0044546B" w:rsidTr="087AD600" w14:paraId="3EC16529" w14:textId="77777777">
        <w:trPr>
          <w:trHeight w:val="454"/>
        </w:trPr>
        <w:tc>
          <w:tcPr>
            <w:tcW w:w="8391" w:type="dxa"/>
            <w:tcMar/>
            <w:vAlign w:val="center"/>
          </w:tcPr>
          <w:p w:rsidRPr="0021695B" w:rsidR="0044546B" w:rsidP="000F433C" w:rsidRDefault="0044546B" w14:paraId="055056F0" w14:textId="77777777">
            <w:pPr>
              <w:ind w:left="360"/>
              <w:rPr>
                <w:rFonts w:asciiTheme="minorHAnsi" w:hAnsiTheme="minorHAnsi" w:cstheme="minorHAnsi"/>
              </w:rPr>
            </w:pPr>
            <w:r>
              <w:rPr>
                <w:rFonts w:asciiTheme="minorHAnsi" w:hAnsiTheme="minorHAnsi" w:cstheme="minorHAnsi"/>
              </w:rPr>
              <w:t xml:space="preserve">Ability to support pupils who may be challenging and reluctant to engage. </w:t>
            </w:r>
          </w:p>
        </w:tc>
        <w:tc>
          <w:tcPr>
            <w:tcW w:w="1160" w:type="dxa"/>
            <w:shd w:val="clear" w:color="auto" w:fill="auto"/>
            <w:tcMar/>
            <w:vAlign w:val="center"/>
          </w:tcPr>
          <w:p w:rsidRPr="0021695B" w:rsidR="0044546B" w:rsidP="000F433C" w:rsidRDefault="0044546B" w14:paraId="7623E6C9"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5A59B6A9" w14:textId="77777777">
            <w:pPr>
              <w:ind w:left="720"/>
              <w:jc w:val="center"/>
              <w:rPr>
                <w:rFonts w:asciiTheme="minorHAnsi" w:hAnsiTheme="minorHAnsi" w:cstheme="minorHAnsi"/>
              </w:rPr>
            </w:pPr>
          </w:p>
        </w:tc>
      </w:tr>
      <w:tr w:rsidRPr="00344E90" w:rsidR="0044546B" w:rsidTr="087AD600" w14:paraId="3C4AF45B" w14:textId="77777777">
        <w:trPr>
          <w:trHeight w:val="454"/>
        </w:trPr>
        <w:tc>
          <w:tcPr>
            <w:tcW w:w="8391" w:type="dxa"/>
            <w:tcMar/>
            <w:vAlign w:val="center"/>
          </w:tcPr>
          <w:p w:rsidRPr="0021695B" w:rsidR="0044546B" w:rsidP="000F433C" w:rsidRDefault="0044546B" w14:paraId="1C52A1B9" w14:textId="77777777">
            <w:pPr>
              <w:ind w:left="360"/>
              <w:rPr>
                <w:rFonts w:asciiTheme="minorHAnsi" w:hAnsiTheme="minorHAnsi" w:cstheme="minorHAnsi"/>
              </w:rPr>
            </w:pPr>
            <w:r>
              <w:rPr>
                <w:rFonts w:asciiTheme="minorHAnsi" w:hAnsiTheme="minorHAnsi" w:cstheme="minorHAnsi"/>
              </w:rPr>
              <w:t>Ability to help pupils express themselves appropriately</w:t>
            </w:r>
          </w:p>
        </w:tc>
        <w:tc>
          <w:tcPr>
            <w:tcW w:w="1160" w:type="dxa"/>
            <w:shd w:val="clear" w:color="auto" w:fill="auto"/>
            <w:tcMar/>
            <w:vAlign w:val="center"/>
          </w:tcPr>
          <w:p w:rsidRPr="0021695B" w:rsidR="0044546B" w:rsidP="000F433C" w:rsidRDefault="0044546B" w14:paraId="29130928"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5A52F9EE" w14:textId="77777777">
            <w:pPr>
              <w:ind w:left="720"/>
              <w:jc w:val="center"/>
              <w:rPr>
                <w:rFonts w:asciiTheme="minorHAnsi" w:hAnsiTheme="minorHAnsi" w:cstheme="minorHAnsi"/>
              </w:rPr>
            </w:pPr>
          </w:p>
        </w:tc>
      </w:tr>
      <w:tr w:rsidRPr="00344E90" w:rsidR="0044546B" w:rsidTr="087AD600" w14:paraId="56804B35" w14:textId="77777777">
        <w:trPr>
          <w:trHeight w:val="454"/>
        </w:trPr>
        <w:tc>
          <w:tcPr>
            <w:tcW w:w="8391" w:type="dxa"/>
            <w:tcMar/>
            <w:vAlign w:val="center"/>
          </w:tcPr>
          <w:p w:rsidRPr="0021695B" w:rsidR="0044546B" w:rsidP="000F433C" w:rsidRDefault="0044546B" w14:paraId="228D192F" w14:textId="77777777">
            <w:pPr>
              <w:ind w:left="360"/>
              <w:rPr>
                <w:rFonts w:asciiTheme="minorHAnsi" w:hAnsiTheme="minorHAnsi" w:cstheme="minorHAnsi"/>
              </w:rPr>
            </w:pPr>
            <w:r>
              <w:rPr>
                <w:rFonts w:asciiTheme="minorHAnsi" w:hAnsiTheme="minorHAnsi" w:cstheme="minorHAnsi"/>
              </w:rPr>
              <w:lastRenderedPageBreak/>
              <w:t>Ability to demonstrate active listening skills</w:t>
            </w:r>
          </w:p>
        </w:tc>
        <w:tc>
          <w:tcPr>
            <w:tcW w:w="1160" w:type="dxa"/>
            <w:shd w:val="clear" w:color="auto" w:fill="auto"/>
            <w:tcMar/>
            <w:vAlign w:val="center"/>
          </w:tcPr>
          <w:p w:rsidRPr="0021695B" w:rsidR="0044546B" w:rsidP="000F433C" w:rsidRDefault="0044546B" w14:paraId="1A0BD68D"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533294B8" w14:textId="77777777">
            <w:pPr>
              <w:ind w:left="720"/>
              <w:jc w:val="center"/>
              <w:rPr>
                <w:rFonts w:asciiTheme="minorHAnsi" w:hAnsiTheme="minorHAnsi" w:cstheme="minorHAnsi"/>
              </w:rPr>
            </w:pPr>
          </w:p>
        </w:tc>
      </w:tr>
      <w:tr w:rsidRPr="00344E90" w:rsidR="0044546B" w:rsidTr="087AD600" w14:paraId="525C4731" w14:textId="77777777">
        <w:trPr>
          <w:trHeight w:val="454"/>
        </w:trPr>
        <w:tc>
          <w:tcPr>
            <w:tcW w:w="8391" w:type="dxa"/>
            <w:tcMar/>
            <w:vAlign w:val="center"/>
          </w:tcPr>
          <w:p w:rsidRPr="0021695B" w:rsidR="0044546B" w:rsidP="000F433C" w:rsidRDefault="0044546B" w14:paraId="12D20D78" w14:textId="77777777">
            <w:pPr>
              <w:ind w:left="360"/>
              <w:rPr>
                <w:rFonts w:asciiTheme="minorHAnsi" w:hAnsiTheme="minorHAnsi" w:cstheme="minorHAnsi"/>
              </w:rPr>
            </w:pPr>
            <w:r w:rsidRPr="0021695B">
              <w:rPr>
                <w:rFonts w:asciiTheme="minorHAnsi" w:hAnsiTheme="minorHAnsi" w:cstheme="minorHAnsi"/>
              </w:rPr>
              <w:t>Ability to demonstrate a range of behaviour strategies.</w:t>
            </w:r>
          </w:p>
        </w:tc>
        <w:tc>
          <w:tcPr>
            <w:tcW w:w="1160" w:type="dxa"/>
            <w:shd w:val="clear" w:color="auto" w:fill="auto"/>
            <w:tcMar/>
            <w:vAlign w:val="center"/>
          </w:tcPr>
          <w:p w:rsidRPr="0021695B" w:rsidR="0044546B" w:rsidP="000F433C" w:rsidRDefault="0044546B" w14:paraId="1F5B6693"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107ACECD" w14:textId="77777777">
            <w:pPr>
              <w:ind w:left="720"/>
              <w:jc w:val="center"/>
              <w:rPr>
                <w:rFonts w:asciiTheme="minorHAnsi" w:hAnsiTheme="minorHAnsi" w:cstheme="minorHAnsi"/>
              </w:rPr>
            </w:pPr>
          </w:p>
        </w:tc>
      </w:tr>
      <w:tr w:rsidRPr="00344E90" w:rsidR="0044546B" w:rsidTr="087AD600" w14:paraId="4C09CEEA" w14:textId="77777777">
        <w:trPr>
          <w:trHeight w:val="454"/>
        </w:trPr>
        <w:tc>
          <w:tcPr>
            <w:tcW w:w="8391" w:type="dxa"/>
            <w:tcMar/>
            <w:vAlign w:val="center"/>
          </w:tcPr>
          <w:p w:rsidRPr="0021695B" w:rsidR="0044546B" w:rsidP="000F433C" w:rsidRDefault="0044546B" w14:paraId="39240FE6" w14:textId="77777777">
            <w:pPr>
              <w:ind w:left="360"/>
              <w:rPr>
                <w:rFonts w:asciiTheme="minorHAnsi" w:hAnsiTheme="minorHAnsi" w:cstheme="minorHAnsi"/>
              </w:rPr>
            </w:pPr>
            <w:r w:rsidRPr="0021695B">
              <w:rPr>
                <w:rFonts w:asciiTheme="minorHAnsi" w:hAnsiTheme="minorHAnsi" w:cstheme="minorHAnsi"/>
              </w:rPr>
              <w:t>Ability to work as part of the team.</w:t>
            </w:r>
          </w:p>
        </w:tc>
        <w:tc>
          <w:tcPr>
            <w:tcW w:w="1160" w:type="dxa"/>
            <w:shd w:val="clear" w:color="auto" w:fill="auto"/>
            <w:tcMar/>
            <w:vAlign w:val="center"/>
          </w:tcPr>
          <w:p w:rsidRPr="0021695B" w:rsidR="0044546B" w:rsidP="000F433C" w:rsidRDefault="0044546B" w14:paraId="3782B004"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2BA74B8B" w14:textId="77777777">
            <w:pPr>
              <w:ind w:left="720"/>
              <w:jc w:val="center"/>
              <w:rPr>
                <w:rFonts w:asciiTheme="minorHAnsi" w:hAnsiTheme="minorHAnsi" w:cstheme="minorHAnsi"/>
              </w:rPr>
            </w:pPr>
          </w:p>
        </w:tc>
      </w:tr>
      <w:tr w:rsidRPr="00344E90" w:rsidR="0044546B" w:rsidTr="087AD600" w14:paraId="15971C19" w14:textId="77777777">
        <w:trPr>
          <w:trHeight w:val="454"/>
        </w:trPr>
        <w:tc>
          <w:tcPr>
            <w:tcW w:w="8391" w:type="dxa"/>
            <w:tcMar/>
            <w:vAlign w:val="center"/>
          </w:tcPr>
          <w:p w:rsidRPr="0021695B" w:rsidR="0044546B" w:rsidP="000F433C" w:rsidRDefault="0044546B" w14:paraId="2F53C26C" w14:textId="77777777">
            <w:pPr>
              <w:ind w:left="360"/>
              <w:rPr>
                <w:rFonts w:asciiTheme="minorHAnsi" w:hAnsiTheme="minorHAnsi" w:cstheme="minorHAnsi"/>
              </w:rPr>
            </w:pPr>
            <w:r w:rsidRPr="0021695B">
              <w:rPr>
                <w:rFonts w:asciiTheme="minorHAnsi" w:hAnsiTheme="minorHAnsi" w:cstheme="minorHAnsi"/>
              </w:rPr>
              <w:t>Ability to review and reflect on good practice and implement improvements.</w:t>
            </w:r>
          </w:p>
        </w:tc>
        <w:tc>
          <w:tcPr>
            <w:tcW w:w="1160" w:type="dxa"/>
            <w:shd w:val="clear" w:color="auto" w:fill="auto"/>
            <w:tcMar/>
            <w:vAlign w:val="center"/>
          </w:tcPr>
          <w:p w:rsidRPr="0021695B" w:rsidR="0044546B" w:rsidP="000F433C" w:rsidRDefault="0044546B" w14:paraId="3B5673CA"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7EA4DBF4" w14:textId="77777777">
            <w:pPr>
              <w:ind w:left="720"/>
              <w:jc w:val="center"/>
              <w:rPr>
                <w:rFonts w:asciiTheme="minorHAnsi" w:hAnsiTheme="minorHAnsi" w:cstheme="minorHAnsi"/>
              </w:rPr>
            </w:pPr>
          </w:p>
        </w:tc>
      </w:tr>
      <w:tr w:rsidRPr="00344E90" w:rsidR="0044546B" w:rsidTr="087AD600" w14:paraId="6D6775CB" w14:textId="77777777">
        <w:trPr>
          <w:trHeight w:val="454"/>
        </w:trPr>
        <w:tc>
          <w:tcPr>
            <w:tcW w:w="8391" w:type="dxa"/>
            <w:tcMar/>
            <w:vAlign w:val="center"/>
          </w:tcPr>
          <w:p w:rsidRPr="0021695B" w:rsidR="0044546B" w:rsidP="000F433C" w:rsidRDefault="0044546B" w14:paraId="611DB9AE" w14:textId="77777777">
            <w:pPr>
              <w:ind w:left="360"/>
              <w:rPr>
                <w:rFonts w:asciiTheme="minorHAnsi" w:hAnsiTheme="minorHAnsi" w:cstheme="minorHAnsi"/>
              </w:rPr>
            </w:pPr>
            <w:r w:rsidRPr="0021695B">
              <w:rPr>
                <w:rFonts w:asciiTheme="minorHAnsi" w:hAnsiTheme="minorHAnsi" w:cstheme="minorHAnsi"/>
              </w:rPr>
              <w:t>Effective communication with parents/ carers including experience of promoting home/ school links.</w:t>
            </w:r>
          </w:p>
        </w:tc>
        <w:tc>
          <w:tcPr>
            <w:tcW w:w="1160" w:type="dxa"/>
            <w:shd w:val="clear" w:color="auto" w:fill="auto"/>
            <w:tcMar/>
            <w:vAlign w:val="center"/>
          </w:tcPr>
          <w:p w:rsidRPr="0021695B" w:rsidR="0044546B" w:rsidP="000F433C" w:rsidRDefault="0044546B" w14:paraId="4C6936CE"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7B685A91" w14:textId="77777777">
            <w:pPr>
              <w:ind w:left="720"/>
              <w:jc w:val="center"/>
              <w:rPr>
                <w:rFonts w:asciiTheme="minorHAnsi" w:hAnsiTheme="minorHAnsi" w:cstheme="minorHAnsi"/>
              </w:rPr>
            </w:pPr>
          </w:p>
        </w:tc>
      </w:tr>
      <w:tr w:rsidRPr="00344E90" w:rsidR="0044546B" w:rsidTr="087AD600" w14:paraId="3CD5E0BF" w14:textId="77777777">
        <w:trPr>
          <w:trHeight w:val="454"/>
        </w:trPr>
        <w:tc>
          <w:tcPr>
            <w:tcW w:w="8391" w:type="dxa"/>
            <w:tcMar/>
            <w:vAlign w:val="center"/>
          </w:tcPr>
          <w:p w:rsidRPr="0021695B" w:rsidR="0044546B" w:rsidP="000F433C" w:rsidRDefault="0044546B" w14:paraId="351ED62C" w14:textId="77777777">
            <w:pPr>
              <w:ind w:left="360"/>
              <w:rPr>
                <w:rFonts w:asciiTheme="minorHAnsi" w:hAnsiTheme="minorHAnsi" w:cstheme="minorHAnsi"/>
              </w:rPr>
            </w:pPr>
            <w:r w:rsidRPr="0021695B">
              <w:rPr>
                <w:rFonts w:asciiTheme="minorHAnsi" w:hAnsiTheme="minorHAnsi" w:cstheme="minorHAnsi"/>
              </w:rPr>
              <w:t>Willingness to support the inclusive ethos of the school.</w:t>
            </w:r>
          </w:p>
        </w:tc>
        <w:tc>
          <w:tcPr>
            <w:tcW w:w="1160" w:type="dxa"/>
            <w:shd w:val="clear" w:color="auto" w:fill="auto"/>
            <w:tcMar/>
            <w:vAlign w:val="center"/>
          </w:tcPr>
          <w:p w:rsidRPr="0021695B" w:rsidR="0044546B" w:rsidP="000F433C" w:rsidRDefault="0044546B" w14:paraId="7B0B1F56"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21695B" w:rsidR="0044546B" w:rsidP="000F433C" w:rsidRDefault="0044546B" w14:paraId="74BE1FC6" w14:textId="77777777">
            <w:pPr>
              <w:ind w:left="720"/>
              <w:jc w:val="center"/>
              <w:rPr>
                <w:rFonts w:asciiTheme="minorHAnsi" w:hAnsiTheme="minorHAnsi" w:cstheme="minorHAnsi"/>
              </w:rPr>
            </w:pPr>
          </w:p>
        </w:tc>
      </w:tr>
      <w:tr w:rsidRPr="00344E90" w:rsidR="0044546B" w:rsidTr="087AD600" w14:paraId="0E23C0A2" w14:textId="77777777">
        <w:trPr>
          <w:trHeight w:val="454"/>
        </w:trPr>
        <w:tc>
          <w:tcPr>
            <w:tcW w:w="8391" w:type="dxa"/>
            <w:tcMar/>
            <w:vAlign w:val="center"/>
          </w:tcPr>
          <w:p w:rsidRPr="0021695B" w:rsidR="0044546B" w:rsidP="000F433C" w:rsidRDefault="0044546B" w14:paraId="741BD5ED" w14:textId="77777777">
            <w:pPr>
              <w:ind w:left="360"/>
              <w:rPr>
                <w:rFonts w:asciiTheme="minorHAnsi" w:hAnsiTheme="minorHAnsi" w:cstheme="minorHAnsi"/>
              </w:rPr>
            </w:pPr>
            <w:r w:rsidRPr="0021695B">
              <w:rPr>
                <w:rFonts w:asciiTheme="minorHAnsi" w:hAnsiTheme="minorHAnsi" w:cstheme="minorHAnsi"/>
              </w:rPr>
              <w:t>Ability to communicate with a variety of agencies.</w:t>
            </w:r>
          </w:p>
        </w:tc>
        <w:tc>
          <w:tcPr>
            <w:tcW w:w="1160" w:type="dxa"/>
            <w:shd w:val="clear" w:color="auto" w:fill="auto"/>
            <w:tcMar/>
            <w:vAlign w:val="center"/>
          </w:tcPr>
          <w:p w:rsidRPr="0021695B" w:rsidR="0044546B" w:rsidP="000F433C" w:rsidRDefault="0044546B" w14:paraId="6AEADD6E" w14:textId="77777777">
            <w:pPr>
              <w:jc w:val="center"/>
              <w:rPr>
                <w:rFonts w:asciiTheme="minorHAnsi" w:hAnsiTheme="minorHAnsi" w:cstheme="minorHAnsi"/>
              </w:rPr>
            </w:pPr>
          </w:p>
        </w:tc>
        <w:tc>
          <w:tcPr>
            <w:tcW w:w="1161" w:type="dxa"/>
            <w:shd w:val="clear" w:color="auto" w:fill="auto"/>
            <w:tcMar/>
            <w:vAlign w:val="center"/>
          </w:tcPr>
          <w:p w:rsidRPr="0021695B" w:rsidR="0044546B" w:rsidP="000F433C" w:rsidRDefault="0044546B" w14:paraId="4F3DBA5F"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87AD600" w14:paraId="0FFD89BB" w14:textId="77777777">
        <w:trPr>
          <w:trHeight w:val="454"/>
        </w:trPr>
        <w:tc>
          <w:tcPr>
            <w:tcW w:w="8391" w:type="dxa"/>
            <w:tcMar/>
            <w:vAlign w:val="center"/>
          </w:tcPr>
          <w:p w:rsidRPr="0021695B" w:rsidR="0044546B" w:rsidP="000F433C" w:rsidRDefault="0044546B" w14:paraId="0CA1AC78" w14:textId="77777777">
            <w:pPr>
              <w:pStyle w:val="ListParagraph"/>
              <w:autoSpaceDE w:val="0"/>
              <w:autoSpaceDN w:val="0"/>
              <w:adjustRightInd w:val="0"/>
              <w:ind w:left="284"/>
              <w:rPr>
                <w:rFonts w:asciiTheme="minorHAnsi" w:hAnsiTheme="minorHAnsi" w:cstheme="minorHAnsi"/>
              </w:rPr>
            </w:pPr>
            <w:r w:rsidRPr="00555AC8">
              <w:rPr>
                <w:rFonts w:asciiTheme="minorHAnsi" w:hAnsiTheme="minorHAnsi" w:cstheme="minorHAnsi"/>
              </w:rPr>
              <w:t>Understand the psychological and developmental needs and processes of children and adapt practise to cater for these.</w:t>
            </w:r>
          </w:p>
        </w:tc>
        <w:tc>
          <w:tcPr>
            <w:tcW w:w="1160" w:type="dxa"/>
            <w:shd w:val="clear" w:color="auto" w:fill="auto"/>
            <w:tcMar/>
            <w:vAlign w:val="center"/>
          </w:tcPr>
          <w:p w:rsidRPr="0021695B" w:rsidR="0044546B" w:rsidP="000F433C" w:rsidRDefault="0044546B" w14:paraId="3162321D" w14:textId="77777777">
            <w:pPr>
              <w:jc w:val="center"/>
              <w:rPr>
                <w:rFonts w:asciiTheme="minorHAnsi" w:hAnsiTheme="minorHAnsi" w:cstheme="minorHAnsi"/>
              </w:rPr>
            </w:pPr>
          </w:p>
        </w:tc>
        <w:tc>
          <w:tcPr>
            <w:tcW w:w="1161" w:type="dxa"/>
            <w:shd w:val="clear" w:color="auto" w:fill="auto"/>
            <w:tcMar/>
            <w:vAlign w:val="center"/>
          </w:tcPr>
          <w:p w:rsidR="0044546B" w:rsidP="000F433C" w:rsidRDefault="0044546B" w14:paraId="1F29570E" w14:textId="77777777">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87AD600" w14:paraId="2B606B86" w14:textId="77777777">
        <w:trPr>
          <w:trHeight w:val="454"/>
        </w:trPr>
        <w:tc>
          <w:tcPr>
            <w:tcW w:w="8391" w:type="dxa"/>
            <w:tcMar/>
            <w:vAlign w:val="center"/>
          </w:tcPr>
          <w:p w:rsidRPr="00555AC8" w:rsidR="0044546B" w:rsidP="000F433C" w:rsidRDefault="00712683" w14:paraId="0C999604" w14:textId="40633753">
            <w:pPr>
              <w:pStyle w:val="ListParagraph"/>
              <w:autoSpaceDE w:val="0"/>
              <w:autoSpaceDN w:val="0"/>
              <w:adjustRightInd w:val="0"/>
              <w:ind w:left="284"/>
              <w:rPr>
                <w:rFonts w:asciiTheme="minorHAnsi" w:hAnsiTheme="minorHAnsi" w:cstheme="minorHAnsi"/>
              </w:rPr>
            </w:pPr>
            <w:r>
              <w:rPr>
                <w:rFonts w:asciiTheme="minorHAnsi" w:hAnsiTheme="minorHAnsi" w:cstheme="minorHAnsi"/>
              </w:rPr>
              <w:t xml:space="preserve">Ability to run after school clubs </w:t>
            </w:r>
            <w:r w:rsidR="00C010EB">
              <w:rPr>
                <w:rFonts w:asciiTheme="minorHAnsi" w:hAnsiTheme="minorHAnsi" w:cstheme="minorHAnsi"/>
              </w:rPr>
              <w:t>with small groups of children</w:t>
            </w:r>
          </w:p>
        </w:tc>
        <w:tc>
          <w:tcPr>
            <w:tcW w:w="1160" w:type="dxa"/>
            <w:shd w:val="clear" w:color="auto" w:fill="auto"/>
            <w:tcMar/>
            <w:vAlign w:val="center"/>
          </w:tcPr>
          <w:p w:rsidRPr="0021695B" w:rsidR="0044546B" w:rsidP="000F433C" w:rsidRDefault="0044546B" w14:paraId="7B1CCB13" w14:textId="77777777">
            <w:pPr>
              <w:jc w:val="center"/>
              <w:rPr>
                <w:rFonts w:asciiTheme="minorHAnsi" w:hAnsiTheme="minorHAnsi" w:cstheme="minorHAnsi"/>
              </w:rPr>
            </w:pPr>
          </w:p>
        </w:tc>
        <w:tc>
          <w:tcPr>
            <w:tcW w:w="1161" w:type="dxa"/>
            <w:shd w:val="clear" w:color="auto" w:fill="auto"/>
            <w:tcMar/>
            <w:vAlign w:val="center"/>
          </w:tcPr>
          <w:p w:rsidR="0044546B" w:rsidP="000F433C" w:rsidRDefault="00C010EB" w14:paraId="1AA79DE0" w14:textId="0F1D96CC">
            <w:pPr>
              <w:jc w:val="center"/>
              <w:rPr>
                <w:rFonts w:asciiTheme="minorHAnsi" w:hAnsiTheme="minorHAnsi" w:cstheme="minorHAnsi"/>
              </w:rPr>
            </w:pPr>
            <w:r>
              <w:rPr>
                <w:rFonts w:ascii="Wingdings 2" w:hAnsi="Wingdings 2" w:eastAsia="Wingdings 2" w:cs="Wingdings 2" w:asciiTheme="minorHAnsi" w:hAnsiTheme="minorHAnsi" w:cstheme="minorHAnsi"/>
              </w:rPr>
              <w:t>P</w:t>
            </w:r>
          </w:p>
        </w:tc>
      </w:tr>
      <w:tr w:rsidRPr="00344E90" w:rsidR="0044546B" w:rsidTr="087AD600" w14:paraId="2253B9CC" w14:textId="77777777">
        <w:trPr>
          <w:trHeight w:val="567"/>
        </w:trPr>
        <w:tc>
          <w:tcPr>
            <w:tcW w:w="8391" w:type="dxa"/>
            <w:shd w:val="clear" w:color="auto" w:fill="DEEAF6" w:themeFill="accent1" w:themeFillTint="33"/>
            <w:tcMar/>
            <w:vAlign w:val="center"/>
          </w:tcPr>
          <w:p w:rsidRPr="00344E90" w:rsidR="0044546B" w:rsidP="000F433C" w:rsidRDefault="0044546B" w14:paraId="2D09C2A8" w14:textId="77777777">
            <w:pPr>
              <w:jc w:val="center"/>
              <w:rPr>
                <w:rFonts w:asciiTheme="minorHAnsi" w:hAnsiTheme="minorHAnsi" w:cstheme="minorHAnsi"/>
              </w:rPr>
            </w:pPr>
            <w:r w:rsidRPr="00344E90">
              <w:rPr>
                <w:rFonts w:asciiTheme="minorHAnsi" w:hAnsiTheme="minorHAnsi" w:cstheme="minorHAnsi"/>
                <w:b/>
              </w:rPr>
              <w:t>Personal attributes</w:t>
            </w:r>
          </w:p>
        </w:tc>
        <w:tc>
          <w:tcPr>
            <w:tcW w:w="1160" w:type="dxa"/>
            <w:shd w:val="clear" w:color="auto" w:fill="DEEAF6" w:themeFill="accent1" w:themeFillTint="33"/>
            <w:tcMar/>
            <w:vAlign w:val="center"/>
          </w:tcPr>
          <w:p w:rsidRPr="00342714" w:rsidR="0044546B" w:rsidP="000F433C" w:rsidRDefault="0044546B" w14:paraId="6A7D6BBD" w14:textId="77777777">
            <w:pPr>
              <w:jc w:val="center"/>
              <w:rPr>
                <w:rFonts w:asciiTheme="minorHAnsi" w:hAnsiTheme="minorHAnsi" w:cstheme="minorHAnsi"/>
                <w:b/>
                <w:sz w:val="22"/>
              </w:rPr>
            </w:pPr>
            <w:r w:rsidRPr="00342714">
              <w:rPr>
                <w:rFonts w:asciiTheme="minorHAnsi" w:hAnsiTheme="minorHAnsi" w:cstheme="minorHAnsi"/>
                <w:b/>
                <w:sz w:val="22"/>
              </w:rPr>
              <w:t>Essential</w:t>
            </w:r>
          </w:p>
        </w:tc>
        <w:tc>
          <w:tcPr>
            <w:tcW w:w="1161" w:type="dxa"/>
            <w:shd w:val="clear" w:color="auto" w:fill="DEEAF6" w:themeFill="accent1" w:themeFillTint="33"/>
            <w:tcMar/>
            <w:vAlign w:val="center"/>
          </w:tcPr>
          <w:p w:rsidRPr="00342714" w:rsidR="0044546B" w:rsidP="000F433C" w:rsidRDefault="0044546B" w14:paraId="689B2127" w14:textId="77777777">
            <w:pPr>
              <w:jc w:val="center"/>
              <w:rPr>
                <w:rFonts w:asciiTheme="minorHAnsi" w:hAnsiTheme="minorHAnsi" w:cstheme="minorHAnsi"/>
                <w:b/>
                <w:sz w:val="22"/>
              </w:rPr>
            </w:pPr>
            <w:r w:rsidRPr="00342714">
              <w:rPr>
                <w:rFonts w:asciiTheme="minorHAnsi" w:hAnsiTheme="minorHAnsi" w:cstheme="minorHAnsi"/>
                <w:b/>
                <w:sz w:val="22"/>
              </w:rPr>
              <w:t>Desirable</w:t>
            </w:r>
          </w:p>
        </w:tc>
      </w:tr>
      <w:tr w:rsidRPr="00344E90" w:rsidR="0044546B" w:rsidTr="087AD600" w14:paraId="1DC92DEF" w14:textId="77777777">
        <w:trPr>
          <w:trHeight w:val="454"/>
        </w:trPr>
        <w:tc>
          <w:tcPr>
            <w:tcW w:w="8391" w:type="dxa"/>
            <w:tcMar/>
            <w:vAlign w:val="center"/>
          </w:tcPr>
          <w:p w:rsidRPr="007A4A0D" w:rsidR="0044546B" w:rsidP="000F433C" w:rsidRDefault="0044546B" w14:paraId="010B9EC8" w14:textId="77777777">
            <w:pPr>
              <w:ind w:left="360"/>
              <w:rPr>
                <w:rFonts w:asciiTheme="minorHAnsi" w:hAnsiTheme="minorHAnsi" w:cstheme="minorHAnsi"/>
              </w:rPr>
            </w:pPr>
            <w:r w:rsidRPr="00344E90">
              <w:rPr>
                <w:rFonts w:asciiTheme="minorHAnsi" w:hAnsiTheme="minorHAnsi" w:cstheme="minorHAnsi"/>
              </w:rPr>
              <w:t>Show enthusiasm and flexibility in the role</w:t>
            </w:r>
            <w:r>
              <w:rPr>
                <w:rFonts w:asciiTheme="minorHAnsi" w:hAnsiTheme="minorHAnsi" w:cstheme="minorHAnsi"/>
              </w:rPr>
              <w:t>.</w:t>
            </w:r>
          </w:p>
        </w:tc>
        <w:tc>
          <w:tcPr>
            <w:tcW w:w="1160" w:type="dxa"/>
            <w:shd w:val="clear" w:color="auto" w:fill="auto"/>
            <w:tcMar/>
          </w:tcPr>
          <w:p w:rsidRPr="00344E90" w:rsidR="0044546B" w:rsidP="000F433C" w:rsidRDefault="0044546B" w14:paraId="35D6FFB3"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141C53D7" w14:textId="77777777">
            <w:pPr>
              <w:ind w:left="720"/>
              <w:rPr>
                <w:rFonts w:asciiTheme="minorHAnsi" w:hAnsiTheme="minorHAnsi" w:cstheme="minorHAnsi"/>
              </w:rPr>
            </w:pPr>
          </w:p>
        </w:tc>
      </w:tr>
      <w:tr w:rsidRPr="00344E90" w:rsidR="0044546B" w:rsidTr="087AD600" w14:paraId="60697F06" w14:textId="77777777">
        <w:trPr>
          <w:trHeight w:val="454"/>
        </w:trPr>
        <w:tc>
          <w:tcPr>
            <w:tcW w:w="8391" w:type="dxa"/>
            <w:tcMar/>
            <w:vAlign w:val="center"/>
          </w:tcPr>
          <w:p w:rsidRPr="00344E90" w:rsidR="0044546B" w:rsidP="000F433C" w:rsidRDefault="0044546B" w14:paraId="49F3E099" w14:textId="77777777">
            <w:pPr>
              <w:ind w:left="360"/>
              <w:rPr>
                <w:rFonts w:asciiTheme="minorHAnsi" w:hAnsiTheme="minorHAnsi" w:cstheme="minorHAnsi"/>
              </w:rPr>
            </w:pPr>
            <w:r>
              <w:rPr>
                <w:rFonts w:asciiTheme="minorHAnsi" w:hAnsiTheme="minorHAnsi" w:cstheme="minorHAnsi"/>
              </w:rPr>
              <w:t>Sense of humour.</w:t>
            </w:r>
          </w:p>
        </w:tc>
        <w:tc>
          <w:tcPr>
            <w:tcW w:w="1160" w:type="dxa"/>
            <w:shd w:val="clear" w:color="auto" w:fill="auto"/>
            <w:tcMar/>
          </w:tcPr>
          <w:p w:rsidRPr="00344E90" w:rsidR="0044546B" w:rsidP="000F433C" w:rsidRDefault="0044546B" w14:paraId="2BFC1EF5"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023C5A86" w14:textId="77777777">
            <w:pPr>
              <w:ind w:left="720"/>
              <w:rPr>
                <w:rFonts w:asciiTheme="minorHAnsi" w:hAnsiTheme="minorHAnsi" w:cstheme="minorHAnsi"/>
              </w:rPr>
            </w:pPr>
          </w:p>
        </w:tc>
      </w:tr>
      <w:tr w:rsidRPr="00344E90" w:rsidR="0044546B" w:rsidTr="087AD600" w14:paraId="4CDECCC6" w14:textId="77777777">
        <w:trPr>
          <w:trHeight w:val="454"/>
        </w:trPr>
        <w:tc>
          <w:tcPr>
            <w:tcW w:w="8391" w:type="dxa"/>
            <w:tcMar/>
            <w:vAlign w:val="center"/>
          </w:tcPr>
          <w:p w:rsidRPr="00344E90" w:rsidR="0044546B" w:rsidP="000F433C" w:rsidRDefault="0044546B" w14:paraId="4A3AF9CD" w14:textId="77777777">
            <w:pPr>
              <w:ind w:left="340"/>
              <w:rPr>
                <w:rFonts w:asciiTheme="minorHAnsi" w:hAnsiTheme="minorHAnsi" w:cstheme="minorHAnsi"/>
              </w:rPr>
            </w:pPr>
            <w:r w:rsidRPr="00344E90">
              <w:rPr>
                <w:rFonts w:asciiTheme="minorHAnsi" w:hAnsiTheme="minorHAnsi" w:cstheme="minorHAnsi"/>
              </w:rPr>
              <w:t>Approachable and caring manner.</w:t>
            </w:r>
          </w:p>
        </w:tc>
        <w:tc>
          <w:tcPr>
            <w:tcW w:w="1160" w:type="dxa"/>
            <w:shd w:val="clear" w:color="auto" w:fill="auto"/>
            <w:tcMar/>
          </w:tcPr>
          <w:p w:rsidRPr="00344E90" w:rsidR="0044546B" w:rsidP="000F433C" w:rsidRDefault="0044546B" w14:paraId="538DF82D"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0876B3DD" w14:textId="77777777">
            <w:pPr>
              <w:ind w:left="720"/>
              <w:rPr>
                <w:rFonts w:asciiTheme="minorHAnsi" w:hAnsiTheme="minorHAnsi" w:cstheme="minorHAnsi"/>
              </w:rPr>
            </w:pPr>
          </w:p>
        </w:tc>
      </w:tr>
      <w:tr w:rsidRPr="00344E90" w:rsidR="0044546B" w:rsidTr="087AD600" w14:paraId="28D31FDC" w14:textId="77777777">
        <w:trPr>
          <w:trHeight w:val="454"/>
        </w:trPr>
        <w:tc>
          <w:tcPr>
            <w:tcW w:w="8391" w:type="dxa"/>
            <w:tcMar/>
            <w:vAlign w:val="center"/>
          </w:tcPr>
          <w:p w:rsidRPr="00344E90" w:rsidR="0044546B" w:rsidP="000F433C" w:rsidRDefault="0044546B" w14:paraId="1A629735" w14:textId="77777777">
            <w:pPr>
              <w:ind w:left="360"/>
              <w:rPr>
                <w:rFonts w:asciiTheme="minorHAnsi" w:hAnsiTheme="minorHAnsi" w:cstheme="minorHAnsi"/>
              </w:rPr>
            </w:pPr>
            <w:r>
              <w:rPr>
                <w:rFonts w:asciiTheme="minorHAnsi" w:hAnsiTheme="minorHAnsi" w:cstheme="minorHAnsi"/>
              </w:rPr>
              <w:t>Ability to rise to a challenge.</w:t>
            </w:r>
          </w:p>
        </w:tc>
        <w:tc>
          <w:tcPr>
            <w:tcW w:w="1160" w:type="dxa"/>
            <w:shd w:val="clear" w:color="auto" w:fill="auto"/>
            <w:tcMar/>
          </w:tcPr>
          <w:p w:rsidRPr="00344E90" w:rsidR="0044546B" w:rsidP="000F433C" w:rsidRDefault="0044546B" w14:paraId="534F8679"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2CE6AEF8" w14:textId="77777777">
            <w:pPr>
              <w:ind w:left="720"/>
              <w:rPr>
                <w:rFonts w:asciiTheme="minorHAnsi" w:hAnsiTheme="minorHAnsi" w:cstheme="minorHAnsi"/>
              </w:rPr>
            </w:pPr>
          </w:p>
        </w:tc>
      </w:tr>
      <w:tr w:rsidRPr="00344E90" w:rsidR="0044546B" w:rsidTr="087AD600" w14:paraId="0BD0FF69" w14:textId="77777777">
        <w:trPr>
          <w:trHeight w:val="454"/>
        </w:trPr>
        <w:tc>
          <w:tcPr>
            <w:tcW w:w="8391" w:type="dxa"/>
            <w:tcMar/>
            <w:vAlign w:val="center"/>
          </w:tcPr>
          <w:p w:rsidRPr="00344E90" w:rsidR="0044546B" w:rsidP="000F433C" w:rsidRDefault="0044546B" w14:paraId="467A0480" w14:textId="77777777">
            <w:pPr>
              <w:ind w:left="360"/>
              <w:rPr>
                <w:rFonts w:asciiTheme="minorHAnsi" w:hAnsiTheme="minorHAnsi" w:cstheme="minorHAnsi"/>
              </w:rPr>
            </w:pPr>
            <w:r w:rsidRPr="00344E90">
              <w:rPr>
                <w:rFonts w:asciiTheme="minorHAnsi" w:hAnsiTheme="minorHAnsi" w:cstheme="minorHAnsi"/>
              </w:rPr>
              <w:t>Excellent interpersonal skills</w:t>
            </w:r>
          </w:p>
        </w:tc>
        <w:tc>
          <w:tcPr>
            <w:tcW w:w="1160" w:type="dxa"/>
            <w:shd w:val="clear" w:color="auto" w:fill="auto"/>
            <w:tcMar/>
          </w:tcPr>
          <w:p w:rsidRPr="00344E90" w:rsidR="0044546B" w:rsidP="000F433C" w:rsidRDefault="0044546B" w14:paraId="520B8A93"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1FD00EB5" w14:textId="77777777">
            <w:pPr>
              <w:ind w:left="720"/>
              <w:rPr>
                <w:rFonts w:asciiTheme="minorHAnsi" w:hAnsiTheme="minorHAnsi" w:cstheme="minorHAnsi"/>
              </w:rPr>
            </w:pPr>
          </w:p>
        </w:tc>
      </w:tr>
      <w:tr w:rsidRPr="00344E90" w:rsidR="0044546B" w:rsidTr="087AD600" w14:paraId="4A9559F5" w14:textId="77777777">
        <w:trPr>
          <w:trHeight w:val="454"/>
        </w:trPr>
        <w:tc>
          <w:tcPr>
            <w:tcW w:w="8391" w:type="dxa"/>
            <w:tcMar/>
            <w:vAlign w:val="center"/>
          </w:tcPr>
          <w:p w:rsidRPr="00344E90" w:rsidR="0044546B" w:rsidP="000F433C" w:rsidRDefault="0044546B" w14:paraId="6BE327D3" w14:textId="77777777">
            <w:pPr>
              <w:ind w:left="360"/>
              <w:rPr>
                <w:rFonts w:asciiTheme="minorHAnsi" w:hAnsiTheme="minorHAnsi" w:cstheme="minorHAnsi"/>
              </w:rPr>
            </w:pPr>
            <w:r w:rsidRPr="00344E90">
              <w:rPr>
                <w:rFonts w:asciiTheme="minorHAnsi" w:hAnsiTheme="minorHAnsi" w:cstheme="minorHAnsi"/>
              </w:rPr>
              <w:t>Ability to manage own time.</w:t>
            </w:r>
          </w:p>
        </w:tc>
        <w:tc>
          <w:tcPr>
            <w:tcW w:w="1160" w:type="dxa"/>
            <w:shd w:val="clear" w:color="auto" w:fill="auto"/>
            <w:tcMar/>
          </w:tcPr>
          <w:p w:rsidRPr="00344E90" w:rsidR="0044546B" w:rsidP="000F433C" w:rsidRDefault="0044546B" w14:paraId="047BAAD7"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17559DD9" w14:textId="77777777">
            <w:pPr>
              <w:ind w:left="720"/>
              <w:rPr>
                <w:rFonts w:asciiTheme="minorHAnsi" w:hAnsiTheme="minorHAnsi" w:cstheme="minorHAnsi"/>
              </w:rPr>
            </w:pPr>
          </w:p>
        </w:tc>
      </w:tr>
      <w:tr w:rsidRPr="00344E90" w:rsidR="0044546B" w:rsidTr="087AD600" w14:paraId="4F8A3198" w14:textId="77777777">
        <w:trPr>
          <w:trHeight w:val="454"/>
        </w:trPr>
        <w:tc>
          <w:tcPr>
            <w:tcW w:w="8391" w:type="dxa"/>
            <w:tcMar/>
            <w:vAlign w:val="center"/>
          </w:tcPr>
          <w:p w:rsidRPr="00344E90" w:rsidR="0044546B" w:rsidP="000F433C" w:rsidRDefault="0044546B" w14:paraId="5EA8FAD2" w14:textId="77777777">
            <w:pPr>
              <w:ind w:left="360"/>
              <w:rPr>
                <w:rFonts w:asciiTheme="minorHAnsi" w:hAnsiTheme="minorHAnsi" w:cstheme="minorHAnsi"/>
              </w:rPr>
            </w:pPr>
            <w:r w:rsidRPr="00344E90">
              <w:rPr>
                <w:rFonts w:asciiTheme="minorHAnsi" w:hAnsiTheme="minorHAnsi" w:cstheme="minorHAnsi"/>
              </w:rPr>
              <w:t>Ability to learn from mistakes.</w:t>
            </w:r>
          </w:p>
        </w:tc>
        <w:tc>
          <w:tcPr>
            <w:tcW w:w="1160" w:type="dxa"/>
            <w:shd w:val="clear" w:color="auto" w:fill="auto"/>
            <w:tcMar/>
          </w:tcPr>
          <w:p w:rsidRPr="00344E90" w:rsidR="0044546B" w:rsidP="000F433C" w:rsidRDefault="0044546B" w14:paraId="13AB3CEF"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2B4D4CDB" w14:textId="77777777">
            <w:pPr>
              <w:ind w:left="720"/>
              <w:rPr>
                <w:rFonts w:asciiTheme="minorHAnsi" w:hAnsiTheme="minorHAnsi" w:cstheme="minorHAnsi"/>
              </w:rPr>
            </w:pPr>
          </w:p>
        </w:tc>
      </w:tr>
      <w:tr w:rsidRPr="00344E90" w:rsidR="0044546B" w:rsidTr="087AD600" w14:paraId="59DDD298" w14:textId="77777777">
        <w:trPr>
          <w:trHeight w:val="454"/>
        </w:trPr>
        <w:tc>
          <w:tcPr>
            <w:tcW w:w="8391" w:type="dxa"/>
            <w:tcMar/>
            <w:vAlign w:val="center"/>
          </w:tcPr>
          <w:p w:rsidRPr="00344E90" w:rsidR="0044546B" w:rsidP="000F433C" w:rsidRDefault="0044546B" w14:paraId="039D6B5D" w14:textId="77777777">
            <w:pPr>
              <w:ind w:left="360"/>
              <w:rPr>
                <w:rFonts w:asciiTheme="minorHAnsi" w:hAnsiTheme="minorHAnsi" w:cstheme="minorHAnsi"/>
              </w:rPr>
            </w:pPr>
            <w:r w:rsidRPr="00344E90">
              <w:rPr>
                <w:rFonts w:asciiTheme="minorHAnsi" w:hAnsiTheme="minorHAnsi" w:cstheme="minorHAnsi"/>
              </w:rPr>
              <w:t>High expectation of self - including attendance, punctuality and reliability.</w:t>
            </w:r>
          </w:p>
        </w:tc>
        <w:tc>
          <w:tcPr>
            <w:tcW w:w="1160" w:type="dxa"/>
            <w:shd w:val="clear" w:color="auto" w:fill="auto"/>
            <w:tcMar/>
          </w:tcPr>
          <w:p w:rsidRPr="00344E90" w:rsidR="0044546B" w:rsidP="000F433C" w:rsidRDefault="0044546B" w14:paraId="492C8BC7"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4CFB2596" w14:textId="77777777">
            <w:pPr>
              <w:ind w:left="720"/>
              <w:rPr>
                <w:rFonts w:asciiTheme="minorHAnsi" w:hAnsiTheme="minorHAnsi" w:cstheme="minorHAnsi"/>
              </w:rPr>
            </w:pPr>
          </w:p>
        </w:tc>
      </w:tr>
      <w:tr w:rsidRPr="00344E90" w:rsidR="0044546B" w:rsidTr="087AD600" w14:paraId="1B1C8468" w14:textId="77777777">
        <w:trPr>
          <w:trHeight w:val="454"/>
        </w:trPr>
        <w:tc>
          <w:tcPr>
            <w:tcW w:w="8391" w:type="dxa"/>
            <w:tcMar/>
            <w:vAlign w:val="center"/>
          </w:tcPr>
          <w:p w:rsidRPr="00344E90" w:rsidR="0044546B" w:rsidP="000F433C" w:rsidRDefault="0044546B" w14:paraId="2DE4E8A9" w14:textId="77777777">
            <w:pPr>
              <w:ind w:left="360"/>
              <w:rPr>
                <w:rFonts w:asciiTheme="minorHAnsi" w:hAnsiTheme="minorHAnsi" w:cstheme="minorHAnsi"/>
              </w:rPr>
            </w:pPr>
            <w:r w:rsidRPr="00344E90">
              <w:rPr>
                <w:rFonts w:asciiTheme="minorHAnsi" w:hAnsiTheme="minorHAnsi" w:cstheme="minorHAnsi"/>
              </w:rPr>
              <w:t>Take initiative and show independent thinking skills</w:t>
            </w:r>
          </w:p>
        </w:tc>
        <w:tc>
          <w:tcPr>
            <w:tcW w:w="1160" w:type="dxa"/>
            <w:shd w:val="clear" w:color="auto" w:fill="auto"/>
            <w:tcMar/>
          </w:tcPr>
          <w:p w:rsidRPr="00344E90" w:rsidR="0044546B" w:rsidP="000F433C" w:rsidRDefault="0044546B" w14:paraId="41BE7442"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427EF226" w14:textId="77777777">
            <w:pPr>
              <w:ind w:left="720"/>
              <w:rPr>
                <w:rFonts w:asciiTheme="minorHAnsi" w:hAnsiTheme="minorHAnsi" w:cstheme="minorHAnsi"/>
              </w:rPr>
            </w:pPr>
          </w:p>
        </w:tc>
      </w:tr>
      <w:tr w:rsidRPr="00344E90" w:rsidR="0044546B" w:rsidTr="087AD600" w14:paraId="4ECB792C" w14:textId="77777777">
        <w:trPr>
          <w:trHeight w:val="454"/>
        </w:trPr>
        <w:tc>
          <w:tcPr>
            <w:tcW w:w="8391" w:type="dxa"/>
            <w:tcMar/>
            <w:vAlign w:val="center"/>
          </w:tcPr>
          <w:p w:rsidRPr="00344E90" w:rsidR="0044546B" w:rsidP="000F433C" w:rsidRDefault="0044546B" w14:paraId="30105323" w14:textId="77777777">
            <w:pPr>
              <w:ind w:left="340"/>
              <w:rPr>
                <w:rFonts w:asciiTheme="minorHAnsi" w:hAnsiTheme="minorHAnsi" w:cstheme="minorHAnsi"/>
              </w:rPr>
            </w:pPr>
            <w:r w:rsidRPr="00344E90">
              <w:rPr>
                <w:rFonts w:asciiTheme="minorHAnsi" w:hAnsiTheme="minorHAnsi" w:cstheme="minorHAnsi"/>
              </w:rPr>
              <w:t>Resilience</w:t>
            </w:r>
          </w:p>
        </w:tc>
        <w:tc>
          <w:tcPr>
            <w:tcW w:w="1160" w:type="dxa"/>
            <w:shd w:val="clear" w:color="auto" w:fill="auto"/>
            <w:tcMar/>
          </w:tcPr>
          <w:p w:rsidRPr="00344E90" w:rsidR="0044546B" w:rsidP="000F433C" w:rsidRDefault="0044546B" w14:paraId="7D5238E2"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tcPr>
          <w:p w:rsidRPr="00344E90" w:rsidR="0044546B" w:rsidP="000F433C" w:rsidRDefault="0044546B" w14:paraId="565D27C4" w14:textId="77777777">
            <w:pPr>
              <w:rPr>
                <w:rFonts w:asciiTheme="minorHAnsi" w:hAnsiTheme="minorHAnsi" w:cstheme="minorHAnsi"/>
              </w:rPr>
            </w:pPr>
          </w:p>
        </w:tc>
      </w:tr>
      <w:tr w:rsidRPr="00344E90" w:rsidR="0044546B" w:rsidTr="087AD600" w14:paraId="25B1869C" w14:textId="77777777">
        <w:trPr>
          <w:trHeight w:val="454"/>
        </w:trPr>
        <w:tc>
          <w:tcPr>
            <w:tcW w:w="8391" w:type="dxa"/>
            <w:tcMar/>
            <w:vAlign w:val="center"/>
          </w:tcPr>
          <w:p w:rsidRPr="00344E90" w:rsidR="0044546B" w:rsidP="000F433C" w:rsidRDefault="0044546B" w14:paraId="6EF46732" w14:textId="77777777">
            <w:pPr>
              <w:ind w:left="360"/>
              <w:rPr>
                <w:rFonts w:asciiTheme="minorHAnsi" w:hAnsiTheme="minorHAnsi" w:cstheme="minorHAnsi"/>
              </w:rPr>
            </w:pPr>
            <w:r w:rsidRPr="00344E90">
              <w:rPr>
                <w:rFonts w:asciiTheme="minorHAnsi" w:hAnsiTheme="minorHAnsi" w:cstheme="minorHAnsi"/>
              </w:rPr>
              <w:t>Ability to bring out the best in others.</w:t>
            </w:r>
          </w:p>
        </w:tc>
        <w:tc>
          <w:tcPr>
            <w:tcW w:w="1160" w:type="dxa"/>
            <w:shd w:val="clear" w:color="auto" w:fill="auto"/>
            <w:tcMar/>
          </w:tcPr>
          <w:p w:rsidRPr="00344E90" w:rsidR="0044546B" w:rsidP="000F433C" w:rsidRDefault="0044546B" w14:paraId="3127DDAE"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344E90" w:rsidR="0044546B" w:rsidP="000F433C" w:rsidRDefault="0044546B" w14:paraId="61702111" w14:textId="77777777">
            <w:pPr>
              <w:jc w:val="center"/>
              <w:rPr>
                <w:rFonts w:asciiTheme="minorHAnsi" w:hAnsiTheme="minorHAnsi" w:cstheme="minorHAnsi"/>
              </w:rPr>
            </w:pPr>
          </w:p>
        </w:tc>
      </w:tr>
      <w:tr w:rsidRPr="00344E90" w:rsidR="0044546B" w:rsidTr="087AD600" w14:paraId="53EC5D4F" w14:textId="77777777">
        <w:trPr>
          <w:trHeight w:val="454"/>
        </w:trPr>
        <w:tc>
          <w:tcPr>
            <w:tcW w:w="8391" w:type="dxa"/>
            <w:tcMar/>
            <w:vAlign w:val="center"/>
          </w:tcPr>
          <w:p w:rsidRPr="00344E90" w:rsidR="0044546B" w:rsidP="000F433C" w:rsidRDefault="0044546B" w14:paraId="2685C4B2" w14:textId="77777777">
            <w:pPr>
              <w:ind w:left="360"/>
              <w:rPr>
                <w:rFonts w:asciiTheme="minorHAnsi" w:hAnsiTheme="minorHAnsi" w:cstheme="minorHAnsi"/>
              </w:rPr>
            </w:pPr>
            <w:r w:rsidRPr="00344E90">
              <w:rPr>
                <w:rFonts w:asciiTheme="minorHAnsi" w:hAnsiTheme="minorHAnsi" w:cstheme="minorHAnsi"/>
              </w:rPr>
              <w:t>Motivated to further development.</w:t>
            </w:r>
          </w:p>
        </w:tc>
        <w:tc>
          <w:tcPr>
            <w:tcW w:w="1160" w:type="dxa"/>
            <w:shd w:val="clear" w:color="auto" w:fill="auto"/>
            <w:tcMar/>
          </w:tcPr>
          <w:p w:rsidRPr="00344E90" w:rsidR="0044546B" w:rsidP="000F433C" w:rsidRDefault="0044546B" w14:paraId="74D7B914" w14:textId="77777777">
            <w:pPr>
              <w:ind w:left="360"/>
              <w:rPr>
                <w:rFonts w:asciiTheme="minorHAnsi" w:hAnsiTheme="minorHAnsi" w:cstheme="minorHAnsi"/>
              </w:rPr>
            </w:pPr>
            <w:r>
              <w:rPr>
                <w:rFonts w:ascii="Wingdings 2" w:hAnsi="Wingdings 2" w:eastAsia="Wingdings 2" w:cs="Wingdings 2" w:asciiTheme="minorHAnsi" w:hAnsiTheme="minorHAnsi" w:cstheme="minorHAnsi"/>
              </w:rPr>
              <w:t>P</w:t>
            </w:r>
          </w:p>
        </w:tc>
        <w:tc>
          <w:tcPr>
            <w:tcW w:w="1161" w:type="dxa"/>
            <w:shd w:val="clear" w:color="auto" w:fill="auto"/>
            <w:tcMar/>
            <w:vAlign w:val="center"/>
          </w:tcPr>
          <w:p w:rsidRPr="00344E90" w:rsidR="0044546B" w:rsidP="000F433C" w:rsidRDefault="0044546B" w14:paraId="12E41AFF" w14:textId="77777777">
            <w:pPr>
              <w:jc w:val="center"/>
              <w:rPr>
                <w:rFonts w:asciiTheme="minorHAnsi" w:hAnsiTheme="minorHAnsi" w:cstheme="minorHAnsi"/>
              </w:rPr>
            </w:pPr>
          </w:p>
        </w:tc>
      </w:tr>
    </w:tbl>
    <w:p w:rsidR="0044546B" w:rsidP="0044546B" w:rsidRDefault="0044546B" w14:paraId="2DC49424" w14:textId="77777777">
      <w:pPr>
        <w:rPr>
          <w:rFonts w:ascii="Arial" w:hAnsi="Arial" w:cs="Arial"/>
          <w:b/>
          <w:u w:val="single"/>
        </w:rPr>
      </w:pPr>
    </w:p>
    <w:p w:rsidR="0044546B" w:rsidP="0044546B" w:rsidRDefault="0044546B" w14:paraId="6973E6E4" w14:textId="77777777">
      <w:pPr>
        <w:pStyle w:val="ListParagraph"/>
        <w:autoSpaceDE w:val="0"/>
        <w:autoSpaceDN w:val="0"/>
        <w:adjustRightInd w:val="0"/>
        <w:spacing w:before="240" w:after="240" w:line="276" w:lineRule="auto"/>
        <w:ind w:left="284"/>
        <w:rPr>
          <w:rFonts w:asciiTheme="minorHAnsi" w:hAnsiTheme="minorHAnsi" w:cstheme="minorHAnsi"/>
        </w:rPr>
      </w:pPr>
    </w:p>
    <w:p w:rsidRPr="001A1762" w:rsidR="0044546B" w:rsidP="0044546B" w:rsidRDefault="0044546B" w14:paraId="1E6DB36A" w14:textId="77777777">
      <w:pPr>
        <w:rPr>
          <w:rFonts w:ascii="Arial" w:hAnsi="Arial" w:cs="Arial"/>
          <w:b/>
          <w:u w:val="single"/>
        </w:rPr>
      </w:pPr>
    </w:p>
    <w:p w:rsidRPr="00B56961" w:rsidR="00E456F0" w:rsidP="00B56961" w:rsidRDefault="00E456F0" w14:paraId="410488B9" w14:textId="77777777">
      <w:pPr>
        <w:autoSpaceDE w:val="0"/>
        <w:autoSpaceDN w:val="0"/>
        <w:adjustRightInd w:val="0"/>
        <w:spacing w:before="240" w:after="240" w:line="276" w:lineRule="auto"/>
        <w:rPr>
          <w:rFonts w:asciiTheme="minorHAnsi" w:hAnsiTheme="minorHAnsi" w:cstheme="minorHAnsi"/>
        </w:rPr>
      </w:pPr>
    </w:p>
    <w:sectPr w:rsidRPr="00B56961" w:rsidR="00E456F0" w:rsidSect="00807A87">
      <w:headerReference w:type="default" r:id="rId10"/>
      <w:pgSz w:w="11906" w:h="16838" w:orient="portrait"/>
      <w:pgMar w:top="1440" w:right="1416" w:bottom="1134" w:left="1418"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AB" w:author="Andrew Beattie" w:date="2022-05-30T12:58:18" w:id="1008167257">
    <w:p w:rsidR="70B4BF69" w:rsidRDefault="70B4BF69" w14:paraId="1FF67F25" w14:textId="4E394AC1">
      <w:pPr>
        <w:pStyle w:val="CommentText"/>
      </w:pPr>
      <w:r w:rsidR="70B4BF69">
        <w:rPr/>
        <w:t>Same as KCSIE bullet point above?</w:t>
      </w:r>
      <w:r>
        <w:rPr>
          <w:rStyle w:val="CommentReference"/>
        </w:rPr>
        <w:annotationRef/>
      </w:r>
      <w:r>
        <w:rPr>
          <w:rStyle w:val="CommentReference"/>
        </w:rPr>
        <w:annotationRef/>
      </w:r>
    </w:p>
  </w:comment>
  <w:comment w:initials="AB" w:author="Andrew Beattie" w:date="2022-05-30T13:00:19" w:id="1954475617">
    <w:p w:rsidR="70B4BF69" w:rsidRDefault="70B4BF69" w14:paraId="5BF87731" w14:textId="2C4A8281">
      <w:pPr>
        <w:pStyle w:val="CommentText"/>
      </w:pPr>
      <w:r w:rsidR="70B4BF69">
        <w:rPr/>
        <w:t>Move up first bullet point from additional responsibilities and remove second bullet point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036E52D"/>
  <w15:commentEx w15:done="1" w15:paraId="1FF67F25"/>
  <w15:commentEx w15:done="1" w15:paraId="5BF877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7FB75F" w16cex:dateUtc="2022-05-30T11:56:49.466Z"/>
  <w16cex:commentExtensible w16cex:durableId="319D8B7A" w16cex:dateUtc="2022-05-30T11:58:18.407Z"/>
  <w16cex:commentExtensible w16cex:durableId="3720322E" w16cex:dateUtc="2022-05-30T12:00:19.732Z"/>
</w16cex:commentsExtensible>
</file>

<file path=word/commentsIds.xml><?xml version="1.0" encoding="utf-8"?>
<w16cid:commentsIds xmlns:mc="http://schemas.openxmlformats.org/markup-compatibility/2006" xmlns:w16cid="http://schemas.microsoft.com/office/word/2016/wordml/cid" mc:Ignorable="w16cid">
  <w16cid:commentId w16cid:paraId="6036E52D" w16cid:durableId="207FB75F"/>
  <w16cid:commentId w16cid:paraId="1FF67F25" w16cid:durableId="319D8B7A"/>
  <w16cid:commentId w16cid:paraId="5BF87731" w16cid:durableId="37203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EFF" w:rsidP="00BA514C" w:rsidRDefault="00A73EFF" w14:paraId="166D9EA5" w14:textId="77777777">
      <w:r>
        <w:separator/>
      </w:r>
    </w:p>
  </w:endnote>
  <w:endnote w:type="continuationSeparator" w:id="0">
    <w:p w:rsidR="00A73EFF" w:rsidP="00BA514C" w:rsidRDefault="00A73EFF" w14:paraId="70AECC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EFF" w:rsidP="00BA514C" w:rsidRDefault="00A73EFF" w14:paraId="0D472B81" w14:textId="77777777">
      <w:r>
        <w:separator/>
      </w:r>
    </w:p>
  </w:footnote>
  <w:footnote w:type="continuationSeparator" w:id="0">
    <w:p w:rsidR="00A73EFF" w:rsidP="00BA514C" w:rsidRDefault="00A73EFF" w14:paraId="43056C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514C" w:rsidRDefault="00BA514C" w14:paraId="1D173DC8" w14:textId="77777777">
    <w:pPr>
      <w:pStyle w:val="Header"/>
    </w:pPr>
    <w:r w:rsidRPr="00BA514C">
      <w:rPr>
        <w:rFonts w:ascii="Arial" w:hAnsi="Arial" w:cs="Arial"/>
        <w:noProof/>
        <w:lang w:eastAsia="en-GB"/>
      </w:rPr>
      <w:drawing>
        <wp:anchor distT="0" distB="0" distL="114300" distR="114300" simplePos="0" relativeHeight="251659264" behindDoc="1" locked="0" layoutInCell="1" allowOverlap="1" wp14:anchorId="345D9F0E" wp14:editId="06ABA5F8">
          <wp:simplePos x="0" y="0"/>
          <wp:positionH relativeFrom="column">
            <wp:posOffset>5088835</wp:posOffset>
          </wp:positionH>
          <wp:positionV relativeFrom="paragraph">
            <wp:posOffset>-358637</wp:posOffset>
          </wp:positionV>
          <wp:extent cx="1099820" cy="1099820"/>
          <wp:effectExtent l="0" t="0" r="5080" b="5080"/>
          <wp:wrapTight wrapText="bothSides">
            <wp:wrapPolygon edited="0">
              <wp:start x="0" y="0"/>
              <wp:lineTo x="0" y="21326"/>
              <wp:lineTo x="21326" y="21326"/>
              <wp:lineTo x="21326" y="0"/>
              <wp:lineTo x="0" y="0"/>
            </wp:wrapPolygon>
          </wp:wrapTight>
          <wp:docPr id="20" name="Picture 20" descr="S:\admin\Logos\becket logo Sept 2019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Logos\becket logo Sept 2019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FC9"/>
    <w:multiLevelType w:val="hybridMultilevel"/>
    <w:tmpl w:val="AA9838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CCD2152"/>
    <w:multiLevelType w:val="hybridMultilevel"/>
    <w:tmpl w:val="FE3A82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1D22F24"/>
    <w:multiLevelType w:val="hybridMultilevel"/>
    <w:tmpl w:val="7DA6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65CA4"/>
    <w:multiLevelType w:val="hybridMultilevel"/>
    <w:tmpl w:val="BB02B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B542F7"/>
    <w:multiLevelType w:val="hybridMultilevel"/>
    <w:tmpl w:val="94F045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5" w15:restartNumberingAfterBreak="0">
    <w:nsid w:val="42E644FB"/>
    <w:multiLevelType w:val="hybridMultilevel"/>
    <w:tmpl w:val="1AA8F6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46F7345F"/>
    <w:multiLevelType w:val="hybridMultilevel"/>
    <w:tmpl w:val="DAEAF8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EBD7513"/>
    <w:multiLevelType w:val="hybridMultilevel"/>
    <w:tmpl w:val="60621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5178C2"/>
    <w:multiLevelType w:val="hybridMultilevel"/>
    <w:tmpl w:val="0A0E27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094106"/>
    <w:multiLevelType w:val="hybridMultilevel"/>
    <w:tmpl w:val="8D1E606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540E6B2C"/>
    <w:multiLevelType w:val="hybridMultilevel"/>
    <w:tmpl w:val="8F9CEE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69F6CF6"/>
    <w:multiLevelType w:val="hybridMultilevel"/>
    <w:tmpl w:val="CB18E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372C1F"/>
    <w:multiLevelType w:val="hybridMultilevel"/>
    <w:tmpl w:val="70B6614C"/>
    <w:lvl w:ilvl="0" w:tplc="E4FE788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BA213E8"/>
    <w:multiLevelType w:val="hybridMultilevel"/>
    <w:tmpl w:val="A3F2E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91CDD"/>
    <w:multiLevelType w:val="hybridMultilevel"/>
    <w:tmpl w:val="F8D80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E080250"/>
    <w:multiLevelType w:val="hybridMultilevel"/>
    <w:tmpl w:val="A5842F48"/>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C47AB8"/>
    <w:multiLevelType w:val="hybridMultilevel"/>
    <w:tmpl w:val="7840CA2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16cid:durableId="2006396451">
    <w:abstractNumId w:val="1"/>
  </w:num>
  <w:num w:numId="2" w16cid:durableId="232084433">
    <w:abstractNumId w:val="0"/>
  </w:num>
  <w:num w:numId="3" w16cid:durableId="1884827742">
    <w:abstractNumId w:val="16"/>
  </w:num>
  <w:num w:numId="4" w16cid:durableId="1380209464">
    <w:abstractNumId w:val="6"/>
  </w:num>
  <w:num w:numId="5" w16cid:durableId="2038577879">
    <w:abstractNumId w:val="9"/>
  </w:num>
  <w:num w:numId="6" w16cid:durableId="1774353906">
    <w:abstractNumId w:val="5"/>
  </w:num>
  <w:num w:numId="7" w16cid:durableId="666522452">
    <w:abstractNumId w:val="14"/>
  </w:num>
  <w:num w:numId="8" w16cid:durableId="451368713">
    <w:abstractNumId w:val="11"/>
  </w:num>
  <w:num w:numId="9" w16cid:durableId="2112701888">
    <w:abstractNumId w:val="4"/>
  </w:num>
  <w:num w:numId="10" w16cid:durableId="25915724">
    <w:abstractNumId w:val="8"/>
  </w:num>
  <w:num w:numId="11" w16cid:durableId="1358431554">
    <w:abstractNumId w:val="12"/>
  </w:num>
  <w:num w:numId="12" w16cid:durableId="1373732119">
    <w:abstractNumId w:val="3"/>
  </w:num>
  <w:num w:numId="13" w16cid:durableId="1455907203">
    <w:abstractNumId w:val="2"/>
  </w:num>
  <w:num w:numId="14" w16cid:durableId="1789084264">
    <w:abstractNumId w:val="13"/>
  </w:num>
  <w:num w:numId="15" w16cid:durableId="1892493880">
    <w:abstractNumId w:val="15"/>
  </w:num>
  <w:num w:numId="16" w16cid:durableId="812285792">
    <w:abstractNumId w:val="7"/>
  </w:num>
  <w:num w:numId="17" w16cid:durableId="13383835">
    <w:abstractNumId w:val="10"/>
  </w:num>
</w:numbering>
</file>

<file path=word/people.xml><?xml version="1.0" encoding="utf-8"?>
<w15:people xmlns:mc="http://schemas.openxmlformats.org/markup-compatibility/2006" xmlns:w15="http://schemas.microsoft.com/office/word/2012/wordml" mc:Ignorable="w15">
  <w15:person w15:author="Andrew Beattie">
    <w15:presenceInfo w15:providerId="AD" w15:userId="S::abeattie@becket.derby.sch.uk::b9b9bc47-cdae-4c99-91ac-9b86e969ea4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AF"/>
    <w:rsid w:val="000472C7"/>
    <w:rsid w:val="000753B2"/>
    <w:rsid w:val="00085255"/>
    <w:rsid w:val="000E5BB5"/>
    <w:rsid w:val="00182F6B"/>
    <w:rsid w:val="002273CD"/>
    <w:rsid w:val="002960E3"/>
    <w:rsid w:val="00381263"/>
    <w:rsid w:val="003C06F6"/>
    <w:rsid w:val="003C1A91"/>
    <w:rsid w:val="004137A8"/>
    <w:rsid w:val="00420F63"/>
    <w:rsid w:val="004210FF"/>
    <w:rsid w:val="0044546B"/>
    <w:rsid w:val="004E3B9B"/>
    <w:rsid w:val="004E622D"/>
    <w:rsid w:val="004F2116"/>
    <w:rsid w:val="004F256D"/>
    <w:rsid w:val="00555AC8"/>
    <w:rsid w:val="005A5A8D"/>
    <w:rsid w:val="00693D4F"/>
    <w:rsid w:val="00702BE8"/>
    <w:rsid w:val="007043B8"/>
    <w:rsid w:val="00712683"/>
    <w:rsid w:val="00781581"/>
    <w:rsid w:val="00791ED3"/>
    <w:rsid w:val="00807A87"/>
    <w:rsid w:val="00870F3C"/>
    <w:rsid w:val="008D236A"/>
    <w:rsid w:val="008D71A0"/>
    <w:rsid w:val="008E3F04"/>
    <w:rsid w:val="008F2C8C"/>
    <w:rsid w:val="00A50A64"/>
    <w:rsid w:val="00A73EFF"/>
    <w:rsid w:val="00A97B69"/>
    <w:rsid w:val="00AE0596"/>
    <w:rsid w:val="00AE1304"/>
    <w:rsid w:val="00B56961"/>
    <w:rsid w:val="00B82791"/>
    <w:rsid w:val="00B82EBD"/>
    <w:rsid w:val="00BA514C"/>
    <w:rsid w:val="00BC75C9"/>
    <w:rsid w:val="00C010EB"/>
    <w:rsid w:val="00C831E4"/>
    <w:rsid w:val="00CA63BB"/>
    <w:rsid w:val="00CB0A64"/>
    <w:rsid w:val="00CF1674"/>
    <w:rsid w:val="00D94607"/>
    <w:rsid w:val="00E16B7A"/>
    <w:rsid w:val="00E456F0"/>
    <w:rsid w:val="00E65209"/>
    <w:rsid w:val="00E820EC"/>
    <w:rsid w:val="00F374B2"/>
    <w:rsid w:val="00F85E1D"/>
    <w:rsid w:val="00FE08AF"/>
    <w:rsid w:val="087AD600"/>
    <w:rsid w:val="0C91CBDA"/>
    <w:rsid w:val="18DDDD01"/>
    <w:rsid w:val="1FDAD5E4"/>
    <w:rsid w:val="2024BA26"/>
    <w:rsid w:val="23C2719A"/>
    <w:rsid w:val="2EE2D58E"/>
    <w:rsid w:val="2F6B2FD5"/>
    <w:rsid w:val="333087F6"/>
    <w:rsid w:val="38E34E31"/>
    <w:rsid w:val="3DF3FB8E"/>
    <w:rsid w:val="3F8FCBEF"/>
    <w:rsid w:val="53B82B11"/>
    <w:rsid w:val="5756A111"/>
    <w:rsid w:val="693F1E5A"/>
    <w:rsid w:val="6E128F7D"/>
    <w:rsid w:val="70B4BF69"/>
    <w:rsid w:val="70F88768"/>
    <w:rsid w:val="7D80A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3423E"/>
  <w15:chartTrackingRefBased/>
  <w15:docId w15:val="{91B6D3A1-AF15-495A-9D75-35E87D9D2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ocumentMap">
    <w:name w:val="Document Map"/>
    <w:basedOn w:val="Normal"/>
    <w:semiHidden/>
    <w:rsid w:val="00FE08AF"/>
    <w:pPr>
      <w:shd w:val="clear" w:color="auto" w:fill="000080"/>
    </w:pPr>
    <w:rPr>
      <w:rFonts w:ascii="Tahoma" w:hAnsi="Tahoma" w:cs="Tahoma"/>
      <w:sz w:val="20"/>
      <w:szCs w:val="20"/>
    </w:rPr>
  </w:style>
  <w:style w:type="paragraph" w:styleId="ListParagraph">
    <w:name w:val="List Paragraph"/>
    <w:basedOn w:val="Normal"/>
    <w:uiPriority w:val="34"/>
    <w:qFormat/>
    <w:rsid w:val="00D94607"/>
    <w:pPr>
      <w:ind w:left="720"/>
      <w:contextualSpacing/>
    </w:pPr>
  </w:style>
  <w:style w:type="paragraph" w:styleId="Header">
    <w:name w:val="header"/>
    <w:basedOn w:val="Normal"/>
    <w:link w:val="HeaderChar"/>
    <w:rsid w:val="00BA514C"/>
    <w:pPr>
      <w:tabs>
        <w:tab w:val="center" w:pos="4513"/>
        <w:tab w:val="right" w:pos="9026"/>
      </w:tabs>
    </w:pPr>
  </w:style>
  <w:style w:type="character" w:styleId="HeaderChar" w:customStyle="1">
    <w:name w:val="Header Char"/>
    <w:basedOn w:val="DefaultParagraphFont"/>
    <w:link w:val="Header"/>
    <w:rsid w:val="00BA514C"/>
    <w:rPr>
      <w:sz w:val="24"/>
      <w:szCs w:val="24"/>
      <w:lang w:eastAsia="en-US"/>
    </w:rPr>
  </w:style>
  <w:style w:type="paragraph" w:styleId="Footer">
    <w:name w:val="footer"/>
    <w:basedOn w:val="Normal"/>
    <w:link w:val="FooterChar"/>
    <w:rsid w:val="00BA514C"/>
    <w:pPr>
      <w:tabs>
        <w:tab w:val="center" w:pos="4513"/>
        <w:tab w:val="right" w:pos="9026"/>
      </w:tabs>
    </w:pPr>
  </w:style>
  <w:style w:type="character" w:styleId="FooterChar" w:customStyle="1">
    <w:name w:val="Footer Char"/>
    <w:basedOn w:val="DefaultParagraphFont"/>
    <w:link w:val="Footer"/>
    <w:rsid w:val="00BA514C"/>
    <w:rPr>
      <w:sz w:val="24"/>
      <w:szCs w:val="24"/>
      <w:lang w:eastAsia="en-US"/>
    </w:rPr>
  </w:style>
  <w:style w:type="paragraph" w:styleId="BalloonText">
    <w:name w:val="Balloon Text"/>
    <w:basedOn w:val="Normal"/>
    <w:link w:val="BalloonTextChar"/>
    <w:rsid w:val="008E3F04"/>
    <w:rPr>
      <w:rFonts w:ascii="Segoe UI" w:hAnsi="Segoe UI" w:cs="Segoe UI"/>
      <w:sz w:val="18"/>
      <w:szCs w:val="18"/>
    </w:rPr>
  </w:style>
  <w:style w:type="character" w:styleId="BalloonTextChar" w:customStyle="1">
    <w:name w:val="Balloon Text Char"/>
    <w:basedOn w:val="DefaultParagraphFont"/>
    <w:link w:val="BalloonText"/>
    <w:rsid w:val="008E3F04"/>
    <w:rPr>
      <w:rFonts w:ascii="Segoe UI" w:hAnsi="Segoe UI" w:cs="Segoe UI"/>
      <w:sz w:val="18"/>
      <w:szCs w:val="18"/>
      <w:lang w:eastAsia="en-US"/>
    </w:rPr>
  </w:style>
  <w:style w:type="table" w:styleId="TableGrid">
    <w:name w:val="Table Grid"/>
    <w:basedOn w:val="TableNormal"/>
    <w:rsid w:val="00E45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comments.xml" Id="R635f9e70a7ee4cb9" /><Relationship Type="http://schemas.microsoft.com/office/2011/relationships/people" Target="people.xml" Id="Rdd4e4a71d9aa4e6c" /><Relationship Type="http://schemas.microsoft.com/office/2011/relationships/commentsExtended" Target="commentsExtended.xml" Id="R010780a5458847c5" /><Relationship Type="http://schemas.microsoft.com/office/2016/09/relationships/commentsIds" Target="commentsIds.xml" Id="R4420f19def994518" /><Relationship Type="http://schemas.microsoft.com/office/2018/08/relationships/commentsExtensible" Target="commentsExtensible.xml" Id="Ra54bde421d96449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2EFFE29590E40B06DF8C7D375166D" ma:contentTypeVersion="6" ma:contentTypeDescription="Create a new document." ma:contentTypeScope="" ma:versionID="17e8258723008a7c02b5a5f697aaf3df">
  <xsd:schema xmlns:xsd="http://www.w3.org/2001/XMLSchema" xmlns:xs="http://www.w3.org/2001/XMLSchema" xmlns:p="http://schemas.microsoft.com/office/2006/metadata/properties" xmlns:ns2="d469b2ad-9ffb-43e4-a32d-a73576aa7f35" xmlns:ns3="2d6817ec-82e6-4934-a824-1a2f20ccd729" targetNamespace="http://schemas.microsoft.com/office/2006/metadata/properties" ma:root="true" ma:fieldsID="feb50992d50fc09f652cad5fe73cd1f9" ns2:_="" ns3:_="">
    <xsd:import namespace="d469b2ad-9ffb-43e4-a32d-a73576aa7f35"/>
    <xsd:import namespace="2d6817ec-82e6-4934-a824-1a2f20ccd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b2ad-9ffb-43e4-a32d-a73576aa7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817ec-82e6-4934-a824-1a2f20ccd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6A782-1657-4797-B6C0-94207192C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b2ad-9ffb-43e4-a32d-a73576aa7f35"/>
    <ds:schemaRef ds:uri="2d6817ec-82e6-4934-a824-1a2f20ccd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5F81B-04FF-454F-B4B7-BB254DA7F875}">
  <ds:schemaRefs>
    <ds:schemaRef ds:uri="http://schemas.microsoft.com/sharepoint/v3/contenttype/forms"/>
  </ds:schemaRefs>
</ds:datastoreItem>
</file>

<file path=customXml/itemProps3.xml><?xml version="1.0" encoding="utf-8"?>
<ds:datastoreItem xmlns:ds="http://schemas.openxmlformats.org/officeDocument/2006/customXml" ds:itemID="{5D598EE6-D6C8-4003-9544-334E6E17C0A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TEACHING ASSISTANT LEVEL 1</dc:title>
  <dc:subject/>
  <dc:creator>Sue James</dc:creator>
  <keywords/>
  <dc:description/>
  <lastModifiedBy>Jo Burley</lastModifiedBy>
  <revision>7</revision>
  <lastPrinted>2020-06-29T13:45:00.0000000Z</lastPrinted>
  <dcterms:created xsi:type="dcterms:W3CDTF">2022-05-30T09:02:00.0000000Z</dcterms:created>
  <dcterms:modified xsi:type="dcterms:W3CDTF">2022-05-31T17:23:51.8741988Z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0x0101005912EFFE29590E40B06DF8C7D375166D</vt:lpwstr>
  </property>
</Properties>
</file>