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91C6" w14:textId="77777777" w:rsidR="00A318EE" w:rsidRPr="00FA3A17" w:rsidRDefault="00A318EE" w:rsidP="00A318EE">
      <w:pPr>
        <w:rPr>
          <w:rFonts w:ascii="Century Gothic" w:hAnsi="Century Gothic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72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318EE" w:rsidRPr="00FA3A17" w14:paraId="11B73051" w14:textId="77777777" w:rsidTr="00441D54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9177F" w14:textId="1D28FCD4" w:rsidR="00A318EE" w:rsidRPr="00323A60" w:rsidRDefault="00A318EE" w:rsidP="00441D54">
            <w:pPr>
              <w:pStyle w:val="Heading1"/>
              <w:numPr>
                <w:ilvl w:val="0"/>
                <w:numId w:val="0"/>
              </w:numPr>
              <w:spacing w:before="100" w:beforeAutospacing="1" w:after="0" w:line="276" w:lineRule="auto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F7EE5">
              <w:rPr>
                <w:rFonts w:ascii="Century Gothic" w:hAnsi="Century Gothic"/>
                <w:sz w:val="44"/>
                <w:szCs w:val="44"/>
              </w:rPr>
              <w:t>Job description:</w:t>
            </w:r>
            <w:r w:rsidR="00585A7A">
              <w:rPr>
                <w:rFonts w:ascii="Century Gothic" w:hAnsi="Century Gothic"/>
                <w:sz w:val="44"/>
                <w:szCs w:val="44"/>
              </w:rPr>
              <w:t xml:space="preserve"> Teaching Assistant</w:t>
            </w:r>
            <w:r w:rsidR="0058026B">
              <w:rPr>
                <w:rFonts w:ascii="Century Gothic" w:hAnsi="Century Gothic"/>
                <w:sz w:val="44"/>
                <w:szCs w:val="44"/>
              </w:rPr>
              <w:t xml:space="preserve"> (with SEN)</w:t>
            </w:r>
          </w:p>
        </w:tc>
      </w:tr>
    </w:tbl>
    <w:p w14:paraId="1AC217A5" w14:textId="10DFE34F" w:rsidR="00A318EE" w:rsidRDefault="00A318EE" w:rsidP="00A318EE">
      <w:pPr>
        <w:jc w:val="both"/>
        <w:rPr>
          <w:rFonts w:ascii="Century Gothic" w:hAnsi="Century Gothic" w:cs="Arial"/>
          <w:b/>
          <w:color w:val="000000" w:themeColor="text1"/>
        </w:rPr>
      </w:pPr>
    </w:p>
    <w:p w14:paraId="781FFE66" w14:textId="654E4B27" w:rsidR="00A318EE" w:rsidRDefault="00A318EE" w:rsidP="00A318EE">
      <w:pPr>
        <w:jc w:val="both"/>
        <w:rPr>
          <w:rFonts w:ascii="Century Gothic" w:eastAsia="Times New Roman" w:hAnsi="Century Gothic" w:cs="Arial"/>
          <w:b/>
          <w:sz w:val="6"/>
          <w:szCs w:val="6"/>
          <w:lang w:val="en-US"/>
        </w:rPr>
      </w:pPr>
    </w:p>
    <w:p w14:paraId="7C877F70" w14:textId="7E6F91CD" w:rsidR="00A318EE" w:rsidRPr="00A318EE" w:rsidRDefault="00A318EE" w:rsidP="00A318EE">
      <w:pPr>
        <w:jc w:val="both"/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</w:pPr>
      <w:bookmarkStart w:id="1" w:name="_Hlk50029632"/>
      <w:r w:rsidRPr="007C3263"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  <w:t>Employment details</w:t>
      </w:r>
      <w:bookmarkEnd w:id="1"/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A318EE" w:rsidRPr="00FA3A17" w14:paraId="53730BDB" w14:textId="77777777" w:rsidTr="197D4AD5">
        <w:trPr>
          <w:trHeight w:val="510"/>
          <w:jc w:val="center"/>
        </w:trPr>
        <w:tc>
          <w:tcPr>
            <w:tcW w:w="3544" w:type="dxa"/>
            <w:vAlign w:val="center"/>
          </w:tcPr>
          <w:p w14:paraId="7530D542" w14:textId="77777777" w:rsidR="00A318EE" w:rsidRPr="00F45D62" w:rsidRDefault="00A318EE" w:rsidP="00441D54">
            <w:pPr>
              <w:spacing w:line="276" w:lineRule="auto"/>
              <w:jc w:val="both"/>
              <w:rPr>
                <w:rFonts w:ascii="Century Gothic" w:hAnsi="Century Gothic" w:cs="Arial"/>
                <w:sz w:val="24"/>
              </w:rPr>
            </w:pPr>
            <w:r w:rsidRPr="00F45D62">
              <w:rPr>
                <w:rFonts w:ascii="Century Gothic" w:hAnsi="Century Gothic" w:cs="Arial"/>
                <w:sz w:val="24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6D7242A1" w14:textId="7D85AD26" w:rsidR="00A318EE" w:rsidRPr="00585A7A" w:rsidRDefault="003D75D9" w:rsidP="00441D54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A7A">
              <w:rPr>
                <w:rFonts w:ascii="Century Gothic" w:hAnsi="Century Gothic"/>
                <w:b/>
                <w:sz w:val="24"/>
              </w:rPr>
              <w:t xml:space="preserve">Teaching Assistant </w:t>
            </w:r>
          </w:p>
        </w:tc>
      </w:tr>
      <w:tr w:rsidR="00A318EE" w:rsidRPr="00FA3A17" w14:paraId="116A6ACE" w14:textId="77777777" w:rsidTr="197D4AD5">
        <w:trPr>
          <w:trHeight w:val="510"/>
          <w:jc w:val="center"/>
        </w:trPr>
        <w:tc>
          <w:tcPr>
            <w:tcW w:w="3544" w:type="dxa"/>
            <w:vAlign w:val="center"/>
          </w:tcPr>
          <w:p w14:paraId="7F9AA3A7" w14:textId="77777777" w:rsidR="00A318EE" w:rsidRPr="00F45D62" w:rsidRDefault="00A318EE" w:rsidP="00441D54">
            <w:pPr>
              <w:spacing w:line="276" w:lineRule="auto"/>
              <w:jc w:val="both"/>
              <w:rPr>
                <w:rFonts w:ascii="Century Gothic" w:hAnsi="Century Gothic" w:cs="Arial"/>
                <w:sz w:val="24"/>
              </w:rPr>
            </w:pPr>
            <w:r w:rsidRPr="00F45D62">
              <w:rPr>
                <w:rFonts w:ascii="Century Gothic" w:hAnsi="Century Gothic" w:cs="Arial"/>
                <w:sz w:val="24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6A85285D" w14:textId="16EB5940" w:rsidR="00A318EE" w:rsidRPr="00585A7A" w:rsidRDefault="003D75D9" w:rsidP="00441D54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A7A">
              <w:rPr>
                <w:rFonts w:ascii="Century Gothic" w:hAnsi="Century Gothic" w:cs="Arial"/>
                <w:b/>
                <w:sz w:val="24"/>
                <w:szCs w:val="24"/>
              </w:rPr>
              <w:t>Senior Leadership Team</w:t>
            </w:r>
          </w:p>
        </w:tc>
      </w:tr>
      <w:tr w:rsidR="00237EEB" w:rsidRPr="00FA3A17" w14:paraId="185C2161" w14:textId="77777777" w:rsidTr="197D4AD5">
        <w:trPr>
          <w:trHeight w:val="510"/>
          <w:jc w:val="center"/>
        </w:trPr>
        <w:tc>
          <w:tcPr>
            <w:tcW w:w="3544" w:type="dxa"/>
            <w:vAlign w:val="center"/>
          </w:tcPr>
          <w:p w14:paraId="62A4A4F0" w14:textId="16B294B3" w:rsidR="00237EEB" w:rsidRPr="00237EEB" w:rsidRDefault="00237EEB" w:rsidP="00237EE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7EEB">
              <w:rPr>
                <w:rFonts w:ascii="Century Gothic" w:hAnsi="Century Gothic"/>
                <w:bCs/>
                <w:sz w:val="24"/>
                <w:szCs w:val="24"/>
              </w:rPr>
              <w:t>Type of position:</w:t>
            </w:r>
          </w:p>
        </w:tc>
        <w:tc>
          <w:tcPr>
            <w:tcW w:w="6662" w:type="dxa"/>
            <w:vAlign w:val="center"/>
          </w:tcPr>
          <w:p w14:paraId="61586D0B" w14:textId="3825D919" w:rsidR="00237EEB" w:rsidRPr="00585A7A" w:rsidRDefault="197D4AD5" w:rsidP="197D4AD5">
            <w:pPr>
              <w:jc w:val="both"/>
              <w:rPr>
                <w:rFonts w:ascii="Century Gothic" w:hAnsi="Century Gothic" w:cs="Arial"/>
                <w:b/>
                <w:bCs/>
                <w:color w:val="FFCC00"/>
                <w:sz w:val="24"/>
                <w:szCs w:val="24"/>
              </w:rPr>
            </w:pPr>
            <w:ins w:id="2" w:author="Nina Zissler" w:date="2020-09-10T16:34:00Z">
              <w:r w:rsidRPr="197D4AD5">
                <w:rPr>
                  <w:rFonts w:ascii="Century Gothic" w:hAnsi="Century Gothic" w:cs="Arial"/>
                  <w:b/>
                  <w:bCs/>
                  <w:color w:val="FFCC00"/>
                  <w:sz w:val="24"/>
                  <w:szCs w:val="24"/>
                </w:rPr>
                <w:t xml:space="preserve">Support Staff </w:t>
              </w:r>
            </w:ins>
          </w:p>
        </w:tc>
      </w:tr>
      <w:tr w:rsidR="00237EEB" w:rsidRPr="00FA3A17" w14:paraId="7C5B0F49" w14:textId="77777777" w:rsidTr="197D4AD5">
        <w:trPr>
          <w:trHeight w:val="510"/>
          <w:jc w:val="center"/>
        </w:trPr>
        <w:tc>
          <w:tcPr>
            <w:tcW w:w="3544" w:type="dxa"/>
            <w:vAlign w:val="center"/>
          </w:tcPr>
          <w:p w14:paraId="5582BF9A" w14:textId="5BFF65A0" w:rsidR="00237EEB" w:rsidRPr="00237EEB" w:rsidRDefault="00237EEB" w:rsidP="00237EE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7EEB">
              <w:rPr>
                <w:rFonts w:ascii="Century Gothic" w:hAnsi="Century Gothic"/>
                <w:bCs/>
                <w:sz w:val="24"/>
                <w:szCs w:val="24"/>
              </w:rPr>
              <w:t>Hours of work:</w:t>
            </w:r>
          </w:p>
        </w:tc>
        <w:tc>
          <w:tcPr>
            <w:tcW w:w="6662" w:type="dxa"/>
            <w:vAlign w:val="center"/>
          </w:tcPr>
          <w:p w14:paraId="13FD6D69" w14:textId="0FAE43B2" w:rsidR="00237EEB" w:rsidRPr="00585A7A" w:rsidRDefault="00237EEB" w:rsidP="00237EE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7EEB" w:rsidRPr="00FA3A17" w14:paraId="41E34714" w14:textId="77777777" w:rsidTr="197D4AD5">
        <w:trPr>
          <w:trHeight w:val="510"/>
          <w:jc w:val="center"/>
        </w:trPr>
        <w:tc>
          <w:tcPr>
            <w:tcW w:w="3544" w:type="dxa"/>
            <w:vAlign w:val="center"/>
          </w:tcPr>
          <w:p w14:paraId="174860A0" w14:textId="6FEA99B7" w:rsidR="00237EEB" w:rsidRPr="00237EEB" w:rsidRDefault="00237EEB" w:rsidP="00237EE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7EEB">
              <w:rPr>
                <w:rFonts w:ascii="Century Gothic" w:hAnsi="Century Gothic"/>
                <w:bCs/>
                <w:sz w:val="24"/>
                <w:szCs w:val="24"/>
              </w:rPr>
              <w:t>Level and scale point:</w:t>
            </w:r>
          </w:p>
        </w:tc>
        <w:tc>
          <w:tcPr>
            <w:tcW w:w="6662" w:type="dxa"/>
            <w:vAlign w:val="center"/>
          </w:tcPr>
          <w:p w14:paraId="4EAF9B3D" w14:textId="408D5938" w:rsidR="00237EEB" w:rsidRPr="00585A7A" w:rsidRDefault="00585A7A" w:rsidP="00237EE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Grade </w:t>
            </w:r>
            <w:r w:rsidR="0058026B">
              <w:rPr>
                <w:rFonts w:ascii="Century Gothic" w:hAnsi="Century Gothic"/>
                <w:b/>
                <w:sz w:val="24"/>
              </w:rPr>
              <w:t>4</w:t>
            </w:r>
          </w:p>
        </w:tc>
      </w:tr>
    </w:tbl>
    <w:p w14:paraId="435CBEC3" w14:textId="6FE70EBA" w:rsidR="00A318EE" w:rsidRPr="009D66A0" w:rsidRDefault="00A318EE" w:rsidP="004A7711">
      <w:pPr>
        <w:spacing w:before="240" w:after="120"/>
        <w:jc w:val="both"/>
        <w:rPr>
          <w:rFonts w:ascii="Century Gothic" w:hAnsi="Century Gothic" w:cs="Arial"/>
          <w:b/>
          <w:sz w:val="28"/>
          <w:szCs w:val="28"/>
          <w:u w:val="single"/>
        </w:rPr>
      </w:pPr>
      <w:bookmarkStart w:id="3" w:name="_Hlk50029643"/>
      <w:r w:rsidRPr="009D66A0">
        <w:rPr>
          <w:rFonts w:ascii="Century Gothic" w:hAnsi="Century Gothic" w:cs="Arial"/>
          <w:b/>
          <w:sz w:val="28"/>
          <w:szCs w:val="28"/>
          <w:u w:val="single"/>
        </w:rPr>
        <w:t>Job Purpose</w:t>
      </w:r>
    </w:p>
    <w:p w14:paraId="1902B2E6" w14:textId="30C611A7" w:rsidR="00331D44" w:rsidRPr="00331D44" w:rsidRDefault="00331D44" w:rsidP="00331D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Century Gothic" w:hAnsi="Century Gothic"/>
          <w:sz w:val="24"/>
          <w:szCs w:val="24"/>
        </w:rPr>
      </w:pPr>
      <w:bookmarkStart w:id="4" w:name="_Hlk50029676"/>
      <w:bookmarkEnd w:id="3"/>
      <w:r w:rsidRPr="00331D44">
        <w:rPr>
          <w:rFonts w:ascii="Century Gothic" w:hAnsi="Century Gothic"/>
          <w:sz w:val="24"/>
          <w:szCs w:val="24"/>
        </w:rPr>
        <w:t xml:space="preserve">To support the teaching staff and teaching assistants in the development and education of pupils in accordance with the aims and policies of the school. </w:t>
      </w:r>
      <w:bookmarkStart w:id="5" w:name="_Hlk50718941"/>
      <w:r w:rsidR="00F03F71" w:rsidRPr="005E19BB">
        <w:rPr>
          <w:rFonts w:ascii="Century Gothic" w:hAnsi="Century Gothic"/>
          <w:sz w:val="24"/>
          <w:szCs w:val="24"/>
        </w:rPr>
        <w:t xml:space="preserve">To work on a 1 to 1 basis with a specified child. If the child is absent they will work as a general Grade </w:t>
      </w:r>
      <w:r w:rsidR="00F03F71">
        <w:rPr>
          <w:rFonts w:ascii="Century Gothic" w:hAnsi="Century Gothic"/>
          <w:sz w:val="24"/>
          <w:szCs w:val="24"/>
        </w:rPr>
        <w:t xml:space="preserve">4 </w:t>
      </w:r>
      <w:r w:rsidR="00F03F71" w:rsidRPr="005E19BB">
        <w:rPr>
          <w:rFonts w:ascii="Century Gothic" w:hAnsi="Century Gothic"/>
          <w:sz w:val="24"/>
          <w:szCs w:val="24"/>
        </w:rPr>
        <w:t>teaching assistant.</w:t>
      </w:r>
    </w:p>
    <w:bookmarkEnd w:id="5"/>
    <w:p w14:paraId="05AEC813" w14:textId="6CCD5F87" w:rsidR="00EC1E3D" w:rsidRDefault="00A318EE" w:rsidP="004A7711">
      <w:pPr>
        <w:spacing w:before="240" w:after="120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9D66A0">
        <w:rPr>
          <w:rFonts w:ascii="Century Gothic" w:hAnsi="Century Gothic" w:cstheme="minorHAnsi"/>
          <w:b/>
          <w:bCs/>
          <w:sz w:val="28"/>
          <w:szCs w:val="28"/>
          <w:u w:val="single"/>
        </w:rPr>
        <w:t>Areas of responsibility: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331D44" w:rsidRPr="00331D44" w14:paraId="4A3AE61A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164FC95" w14:textId="77777777" w:rsidR="00331D44" w:rsidRPr="00331D44" w:rsidRDefault="00331D4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  <w:b/>
                <w:sz w:val="24"/>
              </w:rPr>
            </w:pPr>
            <w:r w:rsidRPr="00331D44">
              <w:rPr>
                <w:rFonts w:ascii="Century Gothic" w:hAnsi="Century Gothic"/>
                <w:b/>
                <w:sz w:val="24"/>
              </w:rPr>
              <w:t>MAIN RESPONSIBILITIES</w:t>
            </w:r>
          </w:p>
        </w:tc>
      </w:tr>
      <w:tr w:rsidR="00504AF9" w14:paraId="299CA8BD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387" w14:textId="71704546" w:rsidR="00504AF9" w:rsidRPr="00F73764" w:rsidRDefault="00F7376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/>
              </w:rPr>
              <w:t>Provide care, reassurance and dignified support to special needs pupils in a mainstream setting.</w:t>
            </w:r>
          </w:p>
        </w:tc>
      </w:tr>
      <w:tr w:rsidR="00504AF9" w14:paraId="60A2FA1F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DE6" w14:textId="2924E452" w:rsidR="00504AF9" w:rsidRPr="00F73764" w:rsidRDefault="00F7376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 w:cs="Arial"/>
              </w:rPr>
              <w:t>Monitor</w:t>
            </w:r>
            <w:r w:rsidRPr="00F73764">
              <w:rPr>
                <w:rFonts w:ascii="Century Gothic" w:hAnsi="Century Gothic" w:cs="Arial"/>
                <w:snapToGrid w:val="0"/>
              </w:rPr>
              <w:t xml:space="preserve"> and assess</w:t>
            </w:r>
            <w:r w:rsidRPr="00F73764">
              <w:rPr>
                <w:rFonts w:ascii="Century Gothic" w:hAnsi="Century Gothic" w:cs="Arial"/>
              </w:rPr>
              <w:t xml:space="preserve"> individual pupil’s progress, achievements, needs and development and report these to the teaching staff/line manager to inform decisions taken regarding the School Focus Plan, Behaviour Plans and Personal Care Programmes for a pupil.</w:t>
            </w:r>
          </w:p>
        </w:tc>
      </w:tr>
      <w:tr w:rsidR="00331D44" w14:paraId="49464A31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4498" w14:textId="77777777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bookmarkStart w:id="6" w:name="_VV52"/>
            <w:r w:rsidRPr="00F73764">
              <w:rPr>
                <w:rFonts w:ascii="Century Gothic" w:hAnsi="Century Gothic"/>
              </w:rPr>
              <w:t xml:space="preserve">Assist </w:t>
            </w:r>
            <w:bookmarkStart w:id="7" w:name="_VV54M"/>
            <w:bookmarkEnd w:id="6"/>
            <w:r w:rsidRPr="00F73764">
              <w:rPr>
                <w:rFonts w:ascii="Century Gothic" w:hAnsi="Century Gothic"/>
              </w:rPr>
              <w:t>teaching staff in the</w:t>
            </w:r>
            <w:bookmarkEnd w:id="7"/>
            <w:r w:rsidRPr="00F73764">
              <w:rPr>
                <w:rFonts w:ascii="Century Gothic" w:hAnsi="Century Gothic"/>
              </w:rPr>
              <w:t xml:space="preserve"> </w:t>
            </w:r>
            <w:bookmarkStart w:id="8" w:name="_VV55"/>
            <w:r w:rsidRPr="00F73764">
              <w:rPr>
                <w:rFonts w:ascii="Century Gothic" w:hAnsi="Century Gothic"/>
              </w:rPr>
              <w:t>delivery</w:t>
            </w:r>
            <w:bookmarkEnd w:id="8"/>
            <w:r w:rsidRPr="00F73764">
              <w:rPr>
                <w:rFonts w:ascii="Century Gothic" w:hAnsi="Century Gothic"/>
              </w:rPr>
              <w:t xml:space="preserve"> </w:t>
            </w:r>
            <w:bookmarkStart w:id="9" w:name="_VV57M"/>
            <w:r w:rsidRPr="00F73764">
              <w:rPr>
                <w:rFonts w:ascii="Century Gothic" w:hAnsi="Century Gothic"/>
              </w:rPr>
              <w:t>of</w:t>
            </w:r>
            <w:bookmarkEnd w:id="9"/>
            <w:r w:rsidRPr="00F73764">
              <w:rPr>
                <w:rFonts w:ascii="Century Gothic" w:hAnsi="Century Gothic"/>
              </w:rPr>
              <w:t xml:space="preserve"> </w:t>
            </w:r>
            <w:bookmarkStart w:id="10" w:name="_VV59"/>
            <w:r w:rsidRPr="00F73764">
              <w:rPr>
                <w:rFonts w:ascii="Century Gothic" w:hAnsi="Century Gothic"/>
              </w:rPr>
              <w:t>learning</w:t>
            </w:r>
            <w:bookmarkEnd w:id="10"/>
            <w:r w:rsidRPr="00F73764">
              <w:rPr>
                <w:rFonts w:ascii="Century Gothic" w:hAnsi="Century Gothic"/>
              </w:rPr>
              <w:t xml:space="preserve"> </w:t>
            </w:r>
            <w:bookmarkStart w:id="11" w:name="_VV60"/>
            <w:r w:rsidRPr="00F73764">
              <w:rPr>
                <w:rFonts w:ascii="Century Gothic" w:hAnsi="Century Gothic"/>
              </w:rPr>
              <w:t>activities</w:t>
            </w:r>
            <w:bookmarkEnd w:id="11"/>
            <w:r w:rsidRPr="00F73764">
              <w:rPr>
                <w:rFonts w:ascii="Century Gothic" w:hAnsi="Century Gothic"/>
              </w:rPr>
              <w:t xml:space="preserve"> </w:t>
            </w:r>
            <w:bookmarkStart w:id="12" w:name="_VV62M"/>
            <w:r w:rsidRPr="00F73764">
              <w:rPr>
                <w:rFonts w:ascii="Century Gothic" w:hAnsi="Century Gothic"/>
              </w:rPr>
              <w:t>and</w:t>
            </w:r>
            <w:bookmarkEnd w:id="12"/>
            <w:r w:rsidRPr="00F73764">
              <w:rPr>
                <w:rFonts w:ascii="Century Gothic" w:hAnsi="Century Gothic"/>
              </w:rPr>
              <w:t xml:space="preserve"> </w:t>
            </w:r>
            <w:bookmarkStart w:id="13" w:name="_VV63"/>
            <w:r w:rsidRPr="00F73764">
              <w:rPr>
                <w:rFonts w:ascii="Century Gothic" w:hAnsi="Century Gothic"/>
              </w:rPr>
              <w:t>work</w:t>
            </w:r>
            <w:bookmarkEnd w:id="13"/>
            <w:r w:rsidRPr="00F73764">
              <w:rPr>
                <w:rFonts w:ascii="Century Gothic" w:hAnsi="Century Gothic"/>
              </w:rPr>
              <w:t xml:space="preserve"> </w:t>
            </w:r>
            <w:bookmarkStart w:id="14" w:name="_VV64"/>
            <w:r w:rsidRPr="00F73764">
              <w:rPr>
                <w:rFonts w:ascii="Century Gothic" w:hAnsi="Century Gothic"/>
              </w:rPr>
              <w:t>programmes</w:t>
            </w:r>
            <w:bookmarkEnd w:id="14"/>
            <w:r w:rsidRPr="00F73764">
              <w:rPr>
                <w:rFonts w:ascii="Century Gothic" w:hAnsi="Century Gothic"/>
              </w:rPr>
              <w:t xml:space="preserve"> and undertake </w:t>
            </w:r>
            <w:bookmarkStart w:id="15" w:name="_VV58"/>
            <w:r w:rsidRPr="00F73764">
              <w:rPr>
                <w:rFonts w:ascii="Century Gothic" w:hAnsi="Century Gothic"/>
              </w:rPr>
              <w:t>predetermined</w:t>
            </w:r>
            <w:bookmarkEnd w:id="15"/>
            <w:r w:rsidRPr="00F73764">
              <w:rPr>
                <w:rFonts w:ascii="Century Gothic" w:hAnsi="Century Gothic"/>
              </w:rPr>
              <w:t xml:space="preserve"> activities with pupils so that </w:t>
            </w:r>
            <w:bookmarkStart w:id="16" w:name="_VV54"/>
            <w:r w:rsidRPr="00F73764">
              <w:rPr>
                <w:rFonts w:ascii="Century Gothic" w:hAnsi="Century Gothic"/>
              </w:rPr>
              <w:t>their</w:t>
            </w:r>
            <w:bookmarkEnd w:id="16"/>
            <w:r w:rsidRPr="00F73764">
              <w:rPr>
                <w:rFonts w:ascii="Century Gothic" w:hAnsi="Century Gothic"/>
              </w:rPr>
              <w:t xml:space="preserve"> intellectual </w:t>
            </w:r>
            <w:bookmarkStart w:id="17" w:name="_VV56"/>
            <w:r w:rsidRPr="00F73764">
              <w:rPr>
                <w:rFonts w:ascii="Century Gothic" w:hAnsi="Century Gothic"/>
              </w:rPr>
              <w:t>and</w:t>
            </w:r>
            <w:bookmarkEnd w:id="17"/>
            <w:r w:rsidRPr="00F73764">
              <w:rPr>
                <w:rFonts w:ascii="Century Gothic" w:hAnsi="Century Gothic"/>
              </w:rPr>
              <w:t xml:space="preserve"> </w:t>
            </w:r>
            <w:bookmarkStart w:id="18" w:name="_VV57"/>
            <w:r w:rsidRPr="00F73764">
              <w:rPr>
                <w:rFonts w:ascii="Century Gothic" w:hAnsi="Century Gothic"/>
              </w:rPr>
              <w:t>social</w:t>
            </w:r>
            <w:bookmarkEnd w:id="18"/>
            <w:r w:rsidRPr="00F73764">
              <w:rPr>
                <w:rFonts w:ascii="Century Gothic" w:hAnsi="Century Gothic"/>
              </w:rPr>
              <w:t xml:space="preserve"> development (including self-reliance and </w:t>
            </w:r>
            <w:bookmarkStart w:id="19" w:name="_VV61"/>
            <w:r w:rsidRPr="00F73764">
              <w:rPr>
                <w:rFonts w:ascii="Century Gothic" w:hAnsi="Century Gothic"/>
              </w:rPr>
              <w:t>self-esteem</w:t>
            </w:r>
            <w:bookmarkEnd w:id="19"/>
            <w:r w:rsidRPr="00F73764">
              <w:rPr>
                <w:rFonts w:ascii="Century Gothic" w:hAnsi="Century Gothic"/>
              </w:rPr>
              <w:t>) is fostered</w:t>
            </w:r>
            <w:bookmarkStart w:id="20" w:name="_VV65M"/>
            <w:r w:rsidRPr="00F73764">
              <w:rPr>
                <w:rFonts w:ascii="Century Gothic" w:hAnsi="Century Gothic"/>
              </w:rPr>
              <w:t>.</w:t>
            </w:r>
            <w:bookmarkEnd w:id="20"/>
          </w:p>
        </w:tc>
      </w:tr>
      <w:tr w:rsidR="00331D44" w14:paraId="16286E82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4E0" w14:textId="77777777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bookmarkStart w:id="21" w:name="_VV135"/>
            <w:r w:rsidRPr="00F73764">
              <w:rPr>
                <w:rFonts w:ascii="Century Gothic" w:hAnsi="Century Gothic"/>
              </w:rPr>
              <w:t>Provide</w:t>
            </w:r>
            <w:bookmarkEnd w:id="21"/>
            <w:r w:rsidRPr="00F73764">
              <w:rPr>
                <w:rFonts w:ascii="Century Gothic" w:hAnsi="Century Gothic"/>
              </w:rPr>
              <w:t xml:space="preserve"> input into the planning </w:t>
            </w:r>
            <w:bookmarkStart w:id="22" w:name="_VV142M"/>
            <w:r w:rsidRPr="00F73764">
              <w:rPr>
                <w:rFonts w:ascii="Century Gothic" w:hAnsi="Century Gothic"/>
              </w:rPr>
              <w:t>and</w:t>
            </w:r>
            <w:bookmarkEnd w:id="22"/>
            <w:r w:rsidRPr="00F73764">
              <w:rPr>
                <w:rFonts w:ascii="Century Gothic" w:hAnsi="Century Gothic"/>
              </w:rPr>
              <w:t xml:space="preserve"> evaluation </w:t>
            </w:r>
            <w:bookmarkStart w:id="23" w:name="_VV145M"/>
            <w:r w:rsidRPr="00F73764">
              <w:rPr>
                <w:rFonts w:ascii="Century Gothic" w:hAnsi="Century Gothic"/>
              </w:rPr>
              <w:t>of</w:t>
            </w:r>
            <w:bookmarkEnd w:id="23"/>
            <w:r w:rsidRPr="00F73764">
              <w:rPr>
                <w:rFonts w:ascii="Century Gothic" w:hAnsi="Century Gothic"/>
              </w:rPr>
              <w:t xml:space="preserve"> </w:t>
            </w:r>
            <w:bookmarkStart w:id="24" w:name="_VV146"/>
            <w:r w:rsidRPr="00F73764">
              <w:rPr>
                <w:rFonts w:ascii="Century Gothic" w:hAnsi="Century Gothic"/>
              </w:rPr>
              <w:t>learning</w:t>
            </w:r>
            <w:bookmarkEnd w:id="24"/>
            <w:r w:rsidRPr="00F73764">
              <w:rPr>
                <w:rFonts w:ascii="Century Gothic" w:hAnsi="Century Gothic"/>
              </w:rPr>
              <w:t xml:space="preserve"> </w:t>
            </w:r>
            <w:bookmarkStart w:id="25" w:name="_VV147"/>
            <w:r w:rsidRPr="00F73764">
              <w:rPr>
                <w:rFonts w:ascii="Century Gothic" w:hAnsi="Century Gothic"/>
              </w:rPr>
              <w:t>activities</w:t>
            </w:r>
            <w:bookmarkEnd w:id="25"/>
            <w:r w:rsidRPr="00F73764">
              <w:rPr>
                <w:rFonts w:ascii="Century Gothic" w:hAnsi="Century Gothic"/>
              </w:rPr>
              <w:t xml:space="preserve"> </w:t>
            </w:r>
            <w:bookmarkStart w:id="26" w:name="_VV148"/>
            <w:r w:rsidRPr="00F73764">
              <w:rPr>
                <w:rFonts w:ascii="Century Gothic" w:hAnsi="Century Gothic"/>
              </w:rPr>
              <w:t>for</w:t>
            </w:r>
            <w:bookmarkEnd w:id="26"/>
            <w:r w:rsidRPr="00F73764">
              <w:rPr>
                <w:rFonts w:ascii="Century Gothic" w:hAnsi="Century Gothic"/>
              </w:rPr>
              <w:t xml:space="preserve"> individuals </w:t>
            </w:r>
            <w:bookmarkStart w:id="27" w:name="_VV151M"/>
            <w:r w:rsidRPr="00F73764">
              <w:rPr>
                <w:rFonts w:ascii="Century Gothic" w:hAnsi="Century Gothic"/>
              </w:rPr>
              <w:t>and</w:t>
            </w:r>
            <w:bookmarkEnd w:id="27"/>
            <w:r w:rsidRPr="00F73764">
              <w:rPr>
                <w:rFonts w:ascii="Century Gothic" w:hAnsi="Century Gothic"/>
              </w:rPr>
              <w:t xml:space="preserve"> </w:t>
            </w:r>
            <w:bookmarkStart w:id="28" w:name="_VV152"/>
            <w:r w:rsidRPr="00F73764">
              <w:rPr>
                <w:rFonts w:ascii="Century Gothic" w:hAnsi="Century Gothic"/>
              </w:rPr>
              <w:t>groups</w:t>
            </w:r>
            <w:bookmarkEnd w:id="28"/>
            <w:r w:rsidRPr="00F73764">
              <w:rPr>
                <w:rFonts w:ascii="Century Gothic" w:hAnsi="Century Gothic"/>
              </w:rPr>
              <w:t xml:space="preserve"> </w:t>
            </w:r>
            <w:bookmarkStart w:id="29" w:name="_VV154M"/>
            <w:r w:rsidRPr="00F73764">
              <w:rPr>
                <w:rFonts w:ascii="Century Gothic" w:hAnsi="Century Gothic"/>
              </w:rPr>
              <w:t>of</w:t>
            </w:r>
            <w:bookmarkEnd w:id="29"/>
            <w:r w:rsidRPr="00F73764">
              <w:rPr>
                <w:rFonts w:ascii="Century Gothic" w:hAnsi="Century Gothic"/>
              </w:rPr>
              <w:t xml:space="preserve"> pupils to enable the teaching staff to make informed decisions when </w:t>
            </w:r>
            <w:bookmarkStart w:id="30" w:name="_VV171"/>
            <w:r w:rsidRPr="00F73764">
              <w:rPr>
                <w:rFonts w:ascii="Century Gothic" w:hAnsi="Century Gothic"/>
              </w:rPr>
              <w:t>develop</w:t>
            </w:r>
            <w:bookmarkEnd w:id="30"/>
            <w:r w:rsidRPr="00F73764">
              <w:rPr>
                <w:rFonts w:ascii="Century Gothic" w:hAnsi="Century Gothic"/>
              </w:rPr>
              <w:t>ing their plans</w:t>
            </w:r>
            <w:bookmarkStart w:id="31" w:name="_VV170M"/>
            <w:r w:rsidRPr="00F73764">
              <w:rPr>
                <w:rFonts w:ascii="Century Gothic" w:hAnsi="Century Gothic"/>
              </w:rPr>
              <w:t>.</w:t>
            </w:r>
            <w:bookmarkEnd w:id="31"/>
          </w:p>
        </w:tc>
      </w:tr>
      <w:tr w:rsidR="00331D44" w14:paraId="0F3ECC71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2F7E" w14:textId="77777777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/>
              </w:rPr>
              <w:t xml:space="preserve">Supervise the activities of individuals or groups of pupils both in and out of the classroom (including </w:t>
            </w:r>
            <w:bookmarkStart w:id="32" w:name="_VV1"/>
            <w:r w:rsidRPr="00F73764">
              <w:rPr>
                <w:rFonts w:ascii="Century Gothic" w:hAnsi="Century Gothic"/>
              </w:rPr>
              <w:t>educational</w:t>
            </w:r>
            <w:bookmarkEnd w:id="32"/>
            <w:r w:rsidRPr="00F73764">
              <w:rPr>
                <w:rFonts w:ascii="Century Gothic" w:hAnsi="Century Gothic"/>
              </w:rPr>
              <w:t xml:space="preserve"> </w:t>
            </w:r>
            <w:bookmarkStart w:id="33" w:name="_VV2"/>
            <w:r w:rsidRPr="00F73764">
              <w:rPr>
                <w:rFonts w:ascii="Century Gothic" w:hAnsi="Century Gothic"/>
              </w:rPr>
              <w:t>visits</w:t>
            </w:r>
            <w:bookmarkEnd w:id="33"/>
            <w:r w:rsidRPr="00F73764">
              <w:rPr>
                <w:rFonts w:ascii="Century Gothic" w:hAnsi="Century Gothic"/>
              </w:rPr>
              <w:t xml:space="preserve">) </w:t>
            </w:r>
            <w:bookmarkStart w:id="34" w:name="_VV3"/>
            <w:r w:rsidRPr="00F73764">
              <w:rPr>
                <w:rFonts w:ascii="Century Gothic" w:hAnsi="Century Gothic"/>
              </w:rPr>
              <w:t>to</w:t>
            </w:r>
            <w:bookmarkEnd w:id="34"/>
            <w:r w:rsidRPr="00F73764">
              <w:rPr>
                <w:rFonts w:ascii="Century Gothic" w:hAnsi="Century Gothic"/>
              </w:rPr>
              <w:t xml:space="preserve"> </w:t>
            </w:r>
            <w:bookmarkStart w:id="35" w:name="_VV4"/>
            <w:r w:rsidRPr="00F73764">
              <w:rPr>
                <w:rFonts w:ascii="Century Gothic" w:hAnsi="Century Gothic"/>
              </w:rPr>
              <w:t>ensure</w:t>
            </w:r>
            <w:bookmarkEnd w:id="35"/>
            <w:r w:rsidRPr="00F73764">
              <w:rPr>
                <w:rFonts w:ascii="Century Gothic" w:hAnsi="Century Gothic"/>
              </w:rPr>
              <w:t xml:space="preserve"> their safety </w:t>
            </w:r>
            <w:bookmarkStart w:id="36" w:name="_VV8M"/>
            <w:r w:rsidRPr="00F73764">
              <w:rPr>
                <w:rFonts w:ascii="Century Gothic" w:hAnsi="Century Gothic"/>
              </w:rPr>
              <w:t>and</w:t>
            </w:r>
            <w:bookmarkEnd w:id="36"/>
            <w:r w:rsidRPr="00F73764">
              <w:rPr>
                <w:rFonts w:ascii="Century Gothic" w:hAnsi="Century Gothic"/>
              </w:rPr>
              <w:t xml:space="preserve"> </w:t>
            </w:r>
            <w:bookmarkStart w:id="37" w:name="_VV9"/>
            <w:r w:rsidRPr="00F73764">
              <w:rPr>
                <w:rFonts w:ascii="Century Gothic" w:hAnsi="Century Gothic"/>
              </w:rPr>
              <w:lastRenderedPageBreak/>
              <w:t>facilitate</w:t>
            </w:r>
            <w:bookmarkEnd w:id="37"/>
            <w:r w:rsidRPr="00F73764">
              <w:rPr>
                <w:rFonts w:ascii="Century Gothic" w:hAnsi="Century Gothic"/>
              </w:rPr>
              <w:t xml:space="preserve"> their physical and emotional </w:t>
            </w:r>
            <w:bookmarkStart w:id="38" w:name="_VV14"/>
            <w:r w:rsidRPr="00F73764">
              <w:rPr>
                <w:rFonts w:ascii="Century Gothic" w:hAnsi="Century Gothic"/>
              </w:rPr>
              <w:t>development</w:t>
            </w:r>
            <w:bookmarkEnd w:id="38"/>
            <w:r w:rsidRPr="00F73764">
              <w:rPr>
                <w:rFonts w:ascii="Century Gothic" w:hAnsi="Century Gothic"/>
              </w:rPr>
              <w:t xml:space="preserve"> in accordance with the school's behaviour management policy.</w:t>
            </w:r>
          </w:p>
        </w:tc>
      </w:tr>
      <w:tr w:rsidR="00331D44" w14:paraId="71A3C22C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6C8" w14:textId="185A7C0A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/>
              </w:rPr>
              <w:lastRenderedPageBreak/>
              <w:t xml:space="preserve">Liaise with parents and carers in conjunction with the teaching staff to </w:t>
            </w:r>
            <w:bookmarkStart w:id="39" w:name="_VV299"/>
            <w:r w:rsidRPr="00F73764">
              <w:rPr>
                <w:rFonts w:ascii="Century Gothic" w:hAnsi="Century Gothic"/>
              </w:rPr>
              <w:t>ensure</w:t>
            </w:r>
            <w:bookmarkEnd w:id="39"/>
            <w:r w:rsidRPr="00F73764">
              <w:rPr>
                <w:rFonts w:ascii="Century Gothic" w:hAnsi="Century Gothic"/>
              </w:rPr>
              <w:t xml:space="preserve"> </w:t>
            </w:r>
            <w:bookmarkStart w:id="40" w:name="_VV300"/>
            <w:r w:rsidRPr="00F73764">
              <w:rPr>
                <w:rFonts w:ascii="Century Gothic" w:hAnsi="Century Gothic"/>
              </w:rPr>
              <w:t>effective</w:t>
            </w:r>
            <w:bookmarkEnd w:id="40"/>
            <w:r w:rsidRPr="00F73764">
              <w:rPr>
                <w:rFonts w:ascii="Century Gothic" w:hAnsi="Century Gothic"/>
              </w:rPr>
              <w:t xml:space="preserve"> communication concerning the pupils' </w:t>
            </w:r>
            <w:bookmarkStart w:id="41" w:name="_VV305M"/>
            <w:r w:rsidRPr="00F73764">
              <w:rPr>
                <w:rFonts w:ascii="Century Gothic" w:hAnsi="Century Gothic"/>
              </w:rPr>
              <w:t>well</w:t>
            </w:r>
            <w:r w:rsidR="00F73764">
              <w:rPr>
                <w:rFonts w:ascii="Century Gothic" w:hAnsi="Century Gothic"/>
              </w:rPr>
              <w:t>-</w:t>
            </w:r>
            <w:r w:rsidRPr="00F73764">
              <w:rPr>
                <w:rFonts w:ascii="Century Gothic" w:hAnsi="Century Gothic"/>
              </w:rPr>
              <w:t>being.</w:t>
            </w:r>
            <w:bookmarkEnd w:id="41"/>
          </w:p>
        </w:tc>
      </w:tr>
      <w:tr w:rsidR="00331D44" w14:paraId="3311C0EA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F437" w14:textId="77777777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/>
              </w:rPr>
              <w:t>Record pupil information, as specified by the teaching staff/line manager to ensure the schools information systems are maintained.</w:t>
            </w:r>
          </w:p>
        </w:tc>
      </w:tr>
      <w:tr w:rsidR="00331D44" w14:paraId="0CCD2F53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B02B" w14:textId="7F007D32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/>
              </w:rPr>
              <w:t>Attend to the personal, social and physical needs of pupils so that their well</w:t>
            </w:r>
            <w:r w:rsidR="00F73764">
              <w:rPr>
                <w:rFonts w:ascii="Century Gothic" w:hAnsi="Century Gothic"/>
              </w:rPr>
              <w:t>-</w:t>
            </w:r>
            <w:r w:rsidRPr="00F73764">
              <w:rPr>
                <w:rFonts w:ascii="Century Gothic" w:hAnsi="Century Gothic"/>
              </w:rPr>
              <w:t>being is maintained.</w:t>
            </w:r>
          </w:p>
        </w:tc>
      </w:tr>
      <w:tr w:rsidR="00331D44" w14:paraId="4A59583C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447E" w14:textId="77777777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 w:cs="Arial"/>
              </w:rPr>
              <w:t>Prepare and maintain learning equipment and ensure that the classroom is kept clean and tidy.</w:t>
            </w:r>
          </w:p>
        </w:tc>
      </w:tr>
      <w:tr w:rsidR="00331D44" w14:paraId="2EC60A42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D40E" w14:textId="77777777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 w:cs="Arial"/>
              </w:rPr>
              <w:t>Display and present the pupils' work, under the direction of teaching staff, so that it enhances the classroom environment and celebrates achievement.</w:t>
            </w:r>
          </w:p>
        </w:tc>
      </w:tr>
      <w:tr w:rsidR="00331D44" w14:paraId="355A1DBF" w14:textId="77777777" w:rsidTr="00331D44">
        <w:trPr>
          <w:trHeight w:val="290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5266" w14:textId="77777777" w:rsidR="00331D44" w:rsidRPr="00F73764" w:rsidRDefault="00331D44" w:rsidP="0055743F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F73764">
              <w:rPr>
                <w:rFonts w:ascii="Century Gothic" w:hAnsi="Century Gothic" w:cs="Arial"/>
              </w:rPr>
              <w:t>Attend staff and other meetings and participate in staff training development work and staff reviews as required</w:t>
            </w:r>
          </w:p>
        </w:tc>
      </w:tr>
    </w:tbl>
    <w:p w14:paraId="1DD6BDE0" w14:textId="523EE95B" w:rsidR="00331D44" w:rsidRDefault="00331D44" w:rsidP="004A7711">
      <w:pPr>
        <w:spacing w:before="240" w:after="120"/>
        <w:rPr>
          <w:rFonts w:ascii="Century Gothic" w:hAnsi="Century Gothic" w:cstheme="minorHAnsi"/>
          <w:b/>
          <w:bCs/>
          <w:sz w:val="28"/>
          <w:szCs w:val="28"/>
          <w:u w:val="single"/>
        </w:rPr>
      </w:pPr>
    </w:p>
    <w:p w14:paraId="515EBF04" w14:textId="537A3256" w:rsidR="003D75D9" w:rsidRPr="00C50DD6" w:rsidRDefault="003D75D9" w:rsidP="003D75D9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C50DD6">
        <w:rPr>
          <w:rFonts w:ascii="Century Gothic" w:hAnsi="Century Gothic" w:cs="Arial"/>
        </w:rPr>
        <w:t xml:space="preserve">Notwithstanding the detail in this job description, the job holder will undertake such work as may be determined by the </w:t>
      </w:r>
      <w:r w:rsidR="00C647FF" w:rsidRPr="00C50DD6">
        <w:rPr>
          <w:rFonts w:ascii="Century Gothic" w:hAnsi="Century Gothic" w:cs="Arial"/>
        </w:rPr>
        <w:t>principal</w:t>
      </w:r>
      <w:r w:rsidRPr="00C50DD6">
        <w:rPr>
          <w:rFonts w:ascii="Century Gothic" w:hAnsi="Century Gothic" w:cs="Arial"/>
        </w:rPr>
        <w:t xml:space="preserve">/Governing Body from time to time, up to or at a level consistent with the Main Responsibilities of the job. </w:t>
      </w:r>
    </w:p>
    <w:sectPr w:rsidR="003D75D9" w:rsidRPr="00C50DD6" w:rsidSect="00F51772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ED88" w14:textId="77777777" w:rsidR="0055743F" w:rsidRDefault="0055743F" w:rsidP="000C488F">
      <w:pPr>
        <w:spacing w:after="0" w:line="240" w:lineRule="auto"/>
      </w:pPr>
      <w:r>
        <w:separator/>
      </w:r>
    </w:p>
  </w:endnote>
  <w:endnote w:type="continuationSeparator" w:id="0">
    <w:p w14:paraId="4B39FF85" w14:textId="77777777" w:rsidR="0055743F" w:rsidRDefault="0055743F" w:rsidP="000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9D9D" w14:textId="77777777" w:rsidR="0055743F" w:rsidRDefault="0055743F" w:rsidP="000C488F">
      <w:pPr>
        <w:spacing w:after="0" w:line="240" w:lineRule="auto"/>
      </w:pPr>
      <w:r>
        <w:separator/>
      </w:r>
    </w:p>
  </w:footnote>
  <w:footnote w:type="continuationSeparator" w:id="0">
    <w:p w14:paraId="714A9EEB" w14:textId="77777777" w:rsidR="0055743F" w:rsidRDefault="0055743F" w:rsidP="000C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2296" w14:textId="5DEDC71F" w:rsidR="000C488F" w:rsidRDefault="000C488F" w:rsidP="000C488F">
    <w:pPr>
      <w:pStyle w:val="Header"/>
      <w:ind w:left="-7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2DD3" w14:textId="26008D5E" w:rsidR="000C488F" w:rsidRDefault="00AF279C" w:rsidP="00AF279C">
    <w:pPr>
      <w:pStyle w:val="Header"/>
      <w:ind w:left="-720"/>
    </w:pPr>
    <w:r w:rsidRPr="00FA3A1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5408" behindDoc="0" locked="0" layoutInCell="1" allowOverlap="1" wp14:anchorId="0706D09E" wp14:editId="5E2FE8CD">
          <wp:simplePos x="0" y="0"/>
          <wp:positionH relativeFrom="margin">
            <wp:align>right</wp:align>
          </wp:positionH>
          <wp:positionV relativeFrom="paragraph">
            <wp:posOffset>-345657</wp:posOffset>
          </wp:positionV>
          <wp:extent cx="1933575" cy="1345565"/>
          <wp:effectExtent l="0" t="0" r="9525" b="6985"/>
          <wp:wrapSquare wrapText="bothSides"/>
          <wp:docPr id="4" name="Picture 4" descr="C:\Users\abroadhurs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roadhurst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17">
      <w:rPr>
        <w:rFonts w:ascii="Century Gothic" w:hAnsi="Century Gothic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2FE20010" wp14:editId="399B7A78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849120" cy="691237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9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F3F731" wp14:editId="2005469F">
          <wp:extent cx="7562850" cy="2952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44980" cy="32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E0"/>
    <w:multiLevelType w:val="multilevel"/>
    <w:tmpl w:val="90B02A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43E033E1"/>
    <w:multiLevelType w:val="hybridMultilevel"/>
    <w:tmpl w:val="DD9C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3EB"/>
    <w:multiLevelType w:val="hybridMultilevel"/>
    <w:tmpl w:val="EDE88EAE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9F"/>
    <w:rsid w:val="00024F59"/>
    <w:rsid w:val="000319E1"/>
    <w:rsid w:val="00044CF8"/>
    <w:rsid w:val="000453AA"/>
    <w:rsid w:val="000509A4"/>
    <w:rsid w:val="00063B19"/>
    <w:rsid w:val="000877CF"/>
    <w:rsid w:val="000931AE"/>
    <w:rsid w:val="000A0669"/>
    <w:rsid w:val="000A3B32"/>
    <w:rsid w:val="000C0141"/>
    <w:rsid w:val="000C488F"/>
    <w:rsid w:val="000D7053"/>
    <w:rsid w:val="000F1EFC"/>
    <w:rsid w:val="00102164"/>
    <w:rsid w:val="00106E4E"/>
    <w:rsid w:val="001209FF"/>
    <w:rsid w:val="00126AAE"/>
    <w:rsid w:val="00143036"/>
    <w:rsid w:val="00162F26"/>
    <w:rsid w:val="00190EE5"/>
    <w:rsid w:val="001A543E"/>
    <w:rsid w:val="001B0AD4"/>
    <w:rsid w:val="001B2074"/>
    <w:rsid w:val="001D146D"/>
    <w:rsid w:val="001F203D"/>
    <w:rsid w:val="00237EEB"/>
    <w:rsid w:val="00250223"/>
    <w:rsid w:val="002531AB"/>
    <w:rsid w:val="00280A20"/>
    <w:rsid w:val="00283868"/>
    <w:rsid w:val="00297264"/>
    <w:rsid w:val="00301B9F"/>
    <w:rsid w:val="00331D44"/>
    <w:rsid w:val="00337BAA"/>
    <w:rsid w:val="003423E1"/>
    <w:rsid w:val="00355C9A"/>
    <w:rsid w:val="00380CFC"/>
    <w:rsid w:val="003B14B2"/>
    <w:rsid w:val="003B3F6A"/>
    <w:rsid w:val="003C5704"/>
    <w:rsid w:val="003D481C"/>
    <w:rsid w:val="003D75D9"/>
    <w:rsid w:val="003E35F9"/>
    <w:rsid w:val="00443FA8"/>
    <w:rsid w:val="00463347"/>
    <w:rsid w:val="00482597"/>
    <w:rsid w:val="004A7711"/>
    <w:rsid w:val="004E5605"/>
    <w:rsid w:val="004F554A"/>
    <w:rsid w:val="004F7E98"/>
    <w:rsid w:val="00504AF9"/>
    <w:rsid w:val="005368B3"/>
    <w:rsid w:val="0055743F"/>
    <w:rsid w:val="0058026B"/>
    <w:rsid w:val="00585A7A"/>
    <w:rsid w:val="005D2AC7"/>
    <w:rsid w:val="005E19BB"/>
    <w:rsid w:val="00630F97"/>
    <w:rsid w:val="00664946"/>
    <w:rsid w:val="006755F7"/>
    <w:rsid w:val="006C264A"/>
    <w:rsid w:val="006F5F90"/>
    <w:rsid w:val="007362AD"/>
    <w:rsid w:val="00762CB8"/>
    <w:rsid w:val="00775253"/>
    <w:rsid w:val="007965DE"/>
    <w:rsid w:val="007A6522"/>
    <w:rsid w:val="007A7C9F"/>
    <w:rsid w:val="007B1289"/>
    <w:rsid w:val="007D1B14"/>
    <w:rsid w:val="007E724C"/>
    <w:rsid w:val="007F534F"/>
    <w:rsid w:val="00806545"/>
    <w:rsid w:val="008156B7"/>
    <w:rsid w:val="008268E6"/>
    <w:rsid w:val="00837AE7"/>
    <w:rsid w:val="00850B77"/>
    <w:rsid w:val="008726A2"/>
    <w:rsid w:val="00874191"/>
    <w:rsid w:val="00895F8A"/>
    <w:rsid w:val="008A1E28"/>
    <w:rsid w:val="008A54A9"/>
    <w:rsid w:val="008B51D9"/>
    <w:rsid w:val="008C701F"/>
    <w:rsid w:val="008D25DA"/>
    <w:rsid w:val="008E56D9"/>
    <w:rsid w:val="008F71DA"/>
    <w:rsid w:val="0090790F"/>
    <w:rsid w:val="00920D8F"/>
    <w:rsid w:val="00925971"/>
    <w:rsid w:val="009404A6"/>
    <w:rsid w:val="00993230"/>
    <w:rsid w:val="009938D0"/>
    <w:rsid w:val="009A453A"/>
    <w:rsid w:val="009D54B5"/>
    <w:rsid w:val="009D66A0"/>
    <w:rsid w:val="009E73B8"/>
    <w:rsid w:val="009F1269"/>
    <w:rsid w:val="009F2345"/>
    <w:rsid w:val="009F731F"/>
    <w:rsid w:val="009F7874"/>
    <w:rsid w:val="009F7C82"/>
    <w:rsid w:val="00A26900"/>
    <w:rsid w:val="00A318EE"/>
    <w:rsid w:val="00A35E9F"/>
    <w:rsid w:val="00A62DF6"/>
    <w:rsid w:val="00A7000D"/>
    <w:rsid w:val="00A7558F"/>
    <w:rsid w:val="00A77ABD"/>
    <w:rsid w:val="00A87920"/>
    <w:rsid w:val="00AC67B8"/>
    <w:rsid w:val="00AF1C0D"/>
    <w:rsid w:val="00AF279C"/>
    <w:rsid w:val="00AF4225"/>
    <w:rsid w:val="00B33DA6"/>
    <w:rsid w:val="00B402A3"/>
    <w:rsid w:val="00B50E44"/>
    <w:rsid w:val="00B52891"/>
    <w:rsid w:val="00B579F6"/>
    <w:rsid w:val="00B92D8C"/>
    <w:rsid w:val="00BC4DAD"/>
    <w:rsid w:val="00C50DD6"/>
    <w:rsid w:val="00C647FF"/>
    <w:rsid w:val="00C71E2E"/>
    <w:rsid w:val="00C77F37"/>
    <w:rsid w:val="00CA2EEE"/>
    <w:rsid w:val="00CC1C14"/>
    <w:rsid w:val="00CD2174"/>
    <w:rsid w:val="00CF1EC8"/>
    <w:rsid w:val="00D01AEF"/>
    <w:rsid w:val="00D148EA"/>
    <w:rsid w:val="00D20D78"/>
    <w:rsid w:val="00D23199"/>
    <w:rsid w:val="00D374C9"/>
    <w:rsid w:val="00D41791"/>
    <w:rsid w:val="00D50D7B"/>
    <w:rsid w:val="00D87390"/>
    <w:rsid w:val="00D912FC"/>
    <w:rsid w:val="00DA457C"/>
    <w:rsid w:val="00DD7BB5"/>
    <w:rsid w:val="00E103D9"/>
    <w:rsid w:val="00E22B40"/>
    <w:rsid w:val="00E337B6"/>
    <w:rsid w:val="00E36800"/>
    <w:rsid w:val="00E40866"/>
    <w:rsid w:val="00E82141"/>
    <w:rsid w:val="00E82F82"/>
    <w:rsid w:val="00EC1E3D"/>
    <w:rsid w:val="00EF507C"/>
    <w:rsid w:val="00F03F71"/>
    <w:rsid w:val="00F12F93"/>
    <w:rsid w:val="00F4198C"/>
    <w:rsid w:val="00F51772"/>
    <w:rsid w:val="00F55E4D"/>
    <w:rsid w:val="00F73764"/>
    <w:rsid w:val="00F754EC"/>
    <w:rsid w:val="00FD0C88"/>
    <w:rsid w:val="00FE49F4"/>
    <w:rsid w:val="00FF1991"/>
    <w:rsid w:val="197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FF69E"/>
  <w15:docId w15:val="{762D9E23-BBE2-424A-84BC-46E9E601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E3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806545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93"/>
    <w:pPr>
      <w:ind w:left="720"/>
      <w:contextualSpacing/>
    </w:pPr>
  </w:style>
  <w:style w:type="paragraph" w:customStyle="1" w:styleId="Default">
    <w:name w:val="Default"/>
    <w:rsid w:val="009E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D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DD7BB5"/>
    <w:pPr>
      <w:numPr>
        <w:numId w:val="1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0C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8F"/>
  </w:style>
  <w:style w:type="paragraph" w:styleId="Footer">
    <w:name w:val="footer"/>
    <w:basedOn w:val="Normal"/>
    <w:link w:val="FooterChar"/>
    <w:uiPriority w:val="99"/>
    <w:unhideWhenUsed/>
    <w:rsid w:val="000C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8F"/>
  </w:style>
  <w:style w:type="character" w:customStyle="1" w:styleId="Heading4Char">
    <w:name w:val="Heading 4 Char"/>
    <w:basedOn w:val="DefaultParagraphFont"/>
    <w:link w:val="Heading4"/>
    <w:rsid w:val="00806545"/>
    <w:rPr>
      <w:rFonts w:ascii="Tahoma" w:eastAsia="Times New Roman" w:hAnsi="Tahoma" w:cs="Times New Roman"/>
      <w:b/>
      <w:bCs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80654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806545"/>
    <w:rPr>
      <w:rFonts w:ascii="Arial" w:eastAsia="Times New Roman" w:hAnsi="Arial" w:cs="Times New Roman"/>
      <w:szCs w:val="20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8065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806545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0"/>
    <w:uiPriority w:val="9"/>
    <w:rsid w:val="00E368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86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66"/>
  </w:style>
  <w:style w:type="paragraph" w:styleId="NoSpacing">
    <w:name w:val="No Spacing"/>
    <w:uiPriority w:val="1"/>
    <w:qFormat/>
    <w:rsid w:val="009F2345"/>
    <w:pPr>
      <w:spacing w:after="0" w:line="240" w:lineRule="auto"/>
    </w:pPr>
    <w:rPr>
      <w:rFonts w:ascii="Arial" w:eastAsiaTheme="minorEastAsia" w:hAnsi="Arial"/>
      <w:szCs w:val="24"/>
    </w:rPr>
  </w:style>
  <w:style w:type="paragraph" w:customStyle="1" w:styleId="PolicyBullets">
    <w:name w:val="Policy Bullets"/>
    <w:basedOn w:val="ListParagraph"/>
    <w:link w:val="PolicyBulletsChar"/>
    <w:qFormat/>
    <w:rsid w:val="009F2345"/>
    <w:pPr>
      <w:numPr>
        <w:numId w:val="2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9F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3109-5473-496C-8E21-C043298C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Simpson (CEO)</dc:creator>
  <cp:lastModifiedBy>sca8753159@peoversuperior.local</cp:lastModifiedBy>
  <cp:revision>2</cp:revision>
  <cp:lastPrinted>2020-09-09T11:24:00Z</cp:lastPrinted>
  <dcterms:created xsi:type="dcterms:W3CDTF">2022-01-28T17:32:00Z</dcterms:created>
  <dcterms:modified xsi:type="dcterms:W3CDTF">2022-01-28T17:32:00Z</dcterms:modified>
</cp:coreProperties>
</file>