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xml:space="preserve">. As part of the Keeping Children Safe in Education guidance, it is advised that Schools request references prior to interview.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lastRenderedPageBreak/>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lastRenderedPageBreak/>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w:lastRenderedPageBreak/>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470D0B"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w:lastRenderedPageBreak/>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0B" w:rsidRDefault="00470D0B">
      <w:r>
        <w:separator/>
      </w:r>
    </w:p>
  </w:endnote>
  <w:endnote w:type="continuationSeparator" w:id="0">
    <w:p w:rsidR="00470D0B" w:rsidRDefault="0047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D7" w:rsidRDefault="008F6D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D7" w:rsidRDefault="008F6D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0B" w:rsidRDefault="00470D0B">
      <w:r>
        <w:separator/>
      </w:r>
    </w:p>
  </w:footnote>
  <w:footnote w:type="continuationSeparator" w:id="0">
    <w:p w:rsidR="00470D0B" w:rsidRDefault="00470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D7" w:rsidRDefault="008F6D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D7" w:rsidRDefault="008F6D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D7" w:rsidRDefault="008F6DD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8.6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6"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0D0B"/>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03D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566"/>
    <w:rsid w:val="008418DF"/>
    <w:rsid w:val="00854B1F"/>
    <w:rsid w:val="00864349"/>
    <w:rsid w:val="00881354"/>
    <w:rsid w:val="008846A7"/>
    <w:rsid w:val="008A47BD"/>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14E4-EF1B-491E-A06B-507F4C8A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2813</Words>
  <Characters>16430</Characters>
  <Application>Microsoft Office Word</Application>
  <DocSecurity>0</DocSecurity>
  <Lines>373</Lines>
  <Paragraphs>213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19030</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Josey Kutny</cp:lastModifiedBy>
  <cp:revision>2</cp:revision>
  <cp:lastPrinted>2011-01-06T14:58:00Z</cp:lastPrinted>
  <dcterms:created xsi:type="dcterms:W3CDTF">2021-03-23T12:15:00Z</dcterms:created>
  <dcterms:modified xsi:type="dcterms:W3CDTF">2021-03-23T12:15:00Z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