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634BE" w:rsidRDefault="003634BE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10593E7" wp14:editId="2E07E9EC">
                <wp:simplePos x="0" y="0"/>
                <wp:positionH relativeFrom="column">
                  <wp:posOffset>-19050</wp:posOffset>
                </wp:positionH>
                <wp:positionV relativeFrom="paragraph">
                  <wp:posOffset>-76200</wp:posOffset>
                </wp:positionV>
                <wp:extent cx="6238875" cy="1495425"/>
                <wp:effectExtent l="0" t="0" r="952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8875" cy="1495425"/>
                          <a:chOff x="0" y="0"/>
                          <a:chExt cx="6238875" cy="1495425"/>
                        </a:xfrm>
                      </wpg:grpSpPr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0"/>
                            <a:ext cx="5267325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34BE" w:rsidRPr="00610C24" w:rsidRDefault="003634BE" w:rsidP="003634BE">
                              <w:pPr>
                                <w:jc w:val="center"/>
                                <w:rPr>
                                  <w:rFonts w:ascii="Times New Roman Bold"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 w:rsidRPr="00610C24">
                                <w:rPr>
                                  <w:rFonts w:ascii="Times New Roman Bold"/>
                                  <w:color w:val="FF0000"/>
                                  <w:sz w:val="40"/>
                                  <w:szCs w:val="40"/>
                                </w:rPr>
                                <w:t xml:space="preserve">Littleborough </w:t>
                              </w:r>
                              <w:r>
                                <w:rPr>
                                  <w:rFonts w:ascii="Times New Roman Bold"/>
                                  <w:color w:val="FF0000"/>
                                  <w:sz w:val="40"/>
                                  <w:szCs w:val="40"/>
                                </w:rPr>
                                <w:t>Community Primary S</w:t>
                              </w:r>
                              <w:r w:rsidRPr="00610C24">
                                <w:rPr>
                                  <w:rFonts w:ascii="Times New Roman Bold"/>
                                  <w:color w:val="FF0000"/>
                                  <w:sz w:val="40"/>
                                  <w:szCs w:val="40"/>
                                </w:rPr>
                                <w:t>chool</w:t>
                              </w:r>
                            </w:p>
                            <w:p w:rsidR="003634BE" w:rsidRDefault="003634BE" w:rsidP="003634BE">
                              <w:pPr>
                                <w:jc w:val="center"/>
                              </w:pPr>
                              <w:proofErr w:type="spellStart"/>
                              <w:r w:rsidRPr="00063924">
                                <w:rPr>
                                  <w:sz w:val="18"/>
                                  <w:szCs w:val="18"/>
                                </w:rPr>
                                <w:t>Headteacher</w:t>
                              </w:r>
                              <w:proofErr w:type="spellEnd"/>
                              <w:r w:rsidRPr="00063924">
                                <w:rPr>
                                  <w:sz w:val="18"/>
                                  <w:szCs w:val="18"/>
                                </w:rPr>
                                <w:t xml:space="preserve">: Mrs L A Woodman </w:t>
                              </w:r>
                              <w:proofErr w:type="spellStart"/>
                              <w:r w:rsidRPr="00063924">
                                <w:rPr>
                                  <w:sz w:val="18"/>
                                  <w:szCs w:val="18"/>
                                </w:rPr>
                                <w:t>Bsc</w:t>
                              </w:r>
                              <w:proofErr w:type="spellEnd"/>
                              <w:r w:rsidRPr="00063924">
                                <w:rPr>
                                  <w:sz w:val="18"/>
                                  <w:szCs w:val="18"/>
                                </w:rPr>
                                <w:t xml:space="preserve"> (Hons) PGCE </w:t>
                              </w:r>
                              <w:proofErr w:type="spellStart"/>
                              <w:r w:rsidRPr="00063924">
                                <w:rPr>
                                  <w:sz w:val="18"/>
                                  <w:szCs w:val="18"/>
                                </w:rPr>
                                <w:t>PGCert</w:t>
                              </w:r>
                              <w:proofErr w:type="spellEnd"/>
                              <w:r w:rsidRPr="00063924">
                                <w:rPr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    </w:t>
                              </w:r>
                              <w:r w:rsidRPr="00063924">
                                <w:rPr>
                                  <w:sz w:val="18"/>
                                  <w:szCs w:val="18"/>
                                </w:rPr>
                                <w:t xml:space="preserve"> Deputy </w:t>
                              </w:r>
                              <w:proofErr w:type="spellStart"/>
                              <w:r w:rsidRPr="00063924">
                                <w:rPr>
                                  <w:sz w:val="18"/>
                                  <w:szCs w:val="18"/>
                                </w:rPr>
                                <w:t>Headteache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r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Mrs E Percival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05400" y="514350"/>
                            <a:ext cx="1133475" cy="889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34BE" w:rsidRPr="000F2225" w:rsidRDefault="003634BE" w:rsidP="003634BE">
                              <w:pPr>
                                <w:jc w:val="right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0F2225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Calderbrook</w:t>
                              </w:r>
                              <w:proofErr w:type="spellEnd"/>
                              <w:r w:rsidRPr="000F2225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 xml:space="preserve"> Road</w:t>
                              </w:r>
                            </w:p>
                            <w:p w:rsidR="003634BE" w:rsidRPr="000F2225" w:rsidRDefault="003634BE" w:rsidP="003634BE">
                              <w:pPr>
                                <w:jc w:val="right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0F2225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Littleborough</w:t>
                              </w:r>
                            </w:p>
                            <w:p w:rsidR="003634BE" w:rsidRPr="000F2225" w:rsidRDefault="003634BE" w:rsidP="003634BE">
                              <w:pPr>
                                <w:jc w:val="right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0F2225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Lancashire</w:t>
                              </w:r>
                            </w:p>
                            <w:p w:rsidR="003634BE" w:rsidRPr="000F2225" w:rsidRDefault="003634BE" w:rsidP="003634BE">
                              <w:pPr>
                                <w:jc w:val="right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0F2225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OL15 9HW</w:t>
                              </w:r>
                            </w:p>
                            <w:p w:rsidR="003634BE" w:rsidRPr="000F2225" w:rsidRDefault="003634BE" w:rsidP="003634BE">
                              <w:pPr>
                                <w:jc w:val="right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0F2225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Tel: 01706 378556</w:t>
                              </w:r>
                            </w:p>
                            <w:p w:rsidR="003634BE" w:rsidRPr="000F2225" w:rsidRDefault="003634BE" w:rsidP="003634BE">
                              <w:pPr>
                                <w:jc w:val="right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0F2225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Fax: 01706 376961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28650"/>
                            <a:ext cx="2447925" cy="40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34BE" w:rsidRPr="00610C24" w:rsidRDefault="003634BE" w:rsidP="003634BE">
                              <w:pPr>
                                <w:jc w:val="both"/>
                                <w:rPr>
                                  <w:color w:val="FF0000"/>
                                  <w:sz w:val="20"/>
                                </w:rPr>
                              </w:pPr>
                              <w:r w:rsidRPr="00610C24">
                                <w:rPr>
                                  <w:color w:val="FF0000"/>
                                  <w:sz w:val="20"/>
                                  <w:lang w:val="fr-FR"/>
                                </w:rPr>
                                <w:t>Email:</w:t>
                              </w:r>
                              <w:hyperlink r:id="rId8" w:history="1">
                                <w:r w:rsidRPr="00FC7DE6">
                                  <w:rPr>
                                    <w:rStyle w:val="Hyperlink"/>
                                    <w:sz w:val="20"/>
                                    <w:lang w:val="fr-FR"/>
                                  </w:rPr>
                                  <w:t>office@littleborough.rochdale.sch.uk</w:t>
                                </w:r>
                              </w:hyperlink>
                            </w:p>
                            <w:p w:rsidR="003634BE" w:rsidRPr="00610C24" w:rsidRDefault="003634BE" w:rsidP="003634BE">
                              <w:pPr>
                                <w:jc w:val="both"/>
                                <w:rPr>
                                  <w:color w:val="FF0000"/>
                                  <w:sz w:val="20"/>
                                  <w:u w:val="single"/>
                                  <w:lang w:val="fr-FR"/>
                                </w:rPr>
                              </w:pPr>
                              <w:r w:rsidRPr="00610C24">
                                <w:rPr>
                                  <w:color w:val="FF0000"/>
                                  <w:sz w:val="20"/>
                                  <w:u w:val="single"/>
                                  <w:lang w:val="fr-FR"/>
                                </w:rPr>
                                <w:t>www.littleborough.rochdale.sch.uk</w:t>
                              </w:r>
                            </w:p>
                            <w:p w:rsidR="003634BE" w:rsidRDefault="003634BE" w:rsidP="003634BE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886075" y="571500"/>
                            <a:ext cx="1295400" cy="26606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634BE" w:rsidRDefault="003634BE" w:rsidP="003634B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14:textOutline w14:w="9525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Bringing out the best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sp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095625" y="1266825"/>
                            <a:ext cx="923925" cy="22860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634BE" w:rsidRDefault="003634BE" w:rsidP="003634B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Lucida Casual" w:hAnsi="Lucida Casual"/>
                                  <w:color w:val="000000"/>
                                  <w:sz w:val="20"/>
                                  <w:szCs w:val="20"/>
                                  <w14:textOutline w14:w="9525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in</w:t>
                              </w:r>
                              <w:proofErr w:type="gramEnd"/>
                              <w:r>
                                <w:rPr>
                                  <w:rFonts w:ascii="Lucida Casual" w:hAnsi="Lucida Casual"/>
                                  <w:color w:val="000000"/>
                                  <w:sz w:val="20"/>
                                  <w:szCs w:val="20"/>
                                  <w14:textOutline w14:w="9525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every child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CanDown">
                            <a:avLst>
                              <a:gd name="adj" fmla="val 14287"/>
                            </a:avLst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9" name="Picture 219" descr="lboro_shield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7075" y="695325"/>
                            <a:ext cx="5524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10593E7" id="Group 4" o:spid="_x0000_s1026" style="position:absolute;margin-left:-1.5pt;margin-top:-6pt;width:491.25pt;height:117.75pt;z-index:251659264" coordsize="62388,14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5429;width:52673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  <v:textbox>
                    <w:txbxContent>
                      <w:p w:rsidR="003634BE" w:rsidRPr="00610C24" w:rsidRDefault="003634BE" w:rsidP="003634BE">
                        <w:pPr>
                          <w:jc w:val="center"/>
                          <w:rPr>
                            <w:rFonts w:ascii="Times New Roman Bold"/>
                            <w:color w:val="FF0000"/>
                            <w:sz w:val="40"/>
                            <w:szCs w:val="40"/>
                          </w:rPr>
                        </w:pPr>
                        <w:r w:rsidRPr="00610C24">
                          <w:rPr>
                            <w:rFonts w:ascii="Times New Roman Bold"/>
                            <w:color w:val="FF0000"/>
                            <w:sz w:val="40"/>
                            <w:szCs w:val="40"/>
                          </w:rPr>
                          <w:t xml:space="preserve">Littleborough </w:t>
                        </w:r>
                        <w:r>
                          <w:rPr>
                            <w:rFonts w:ascii="Times New Roman Bold"/>
                            <w:color w:val="FF0000"/>
                            <w:sz w:val="40"/>
                            <w:szCs w:val="40"/>
                          </w:rPr>
                          <w:t>Community Primary S</w:t>
                        </w:r>
                        <w:r w:rsidRPr="00610C24">
                          <w:rPr>
                            <w:rFonts w:ascii="Times New Roman Bold"/>
                            <w:color w:val="FF0000"/>
                            <w:sz w:val="40"/>
                            <w:szCs w:val="40"/>
                          </w:rPr>
                          <w:t>chool</w:t>
                        </w:r>
                      </w:p>
                      <w:p w:rsidR="003634BE" w:rsidRDefault="003634BE" w:rsidP="003634BE">
                        <w:pPr>
                          <w:jc w:val="center"/>
                        </w:pPr>
                        <w:proofErr w:type="spellStart"/>
                        <w:r w:rsidRPr="00063924">
                          <w:rPr>
                            <w:sz w:val="18"/>
                            <w:szCs w:val="18"/>
                          </w:rPr>
                          <w:t>Headteacher</w:t>
                        </w:r>
                        <w:proofErr w:type="spellEnd"/>
                        <w:r w:rsidRPr="00063924">
                          <w:rPr>
                            <w:sz w:val="18"/>
                            <w:szCs w:val="18"/>
                          </w:rPr>
                          <w:t xml:space="preserve">: Mrs L A Woodman </w:t>
                        </w:r>
                        <w:proofErr w:type="spellStart"/>
                        <w:r w:rsidRPr="00063924">
                          <w:rPr>
                            <w:sz w:val="18"/>
                            <w:szCs w:val="18"/>
                          </w:rPr>
                          <w:t>Bsc</w:t>
                        </w:r>
                        <w:proofErr w:type="spellEnd"/>
                        <w:r w:rsidRPr="00063924">
                          <w:rPr>
                            <w:sz w:val="18"/>
                            <w:szCs w:val="18"/>
                          </w:rPr>
                          <w:t xml:space="preserve"> (Hons) PGCE </w:t>
                        </w:r>
                        <w:proofErr w:type="spellStart"/>
                        <w:r w:rsidRPr="00063924">
                          <w:rPr>
                            <w:sz w:val="18"/>
                            <w:szCs w:val="18"/>
                          </w:rPr>
                          <w:t>PGCert</w:t>
                        </w:r>
                        <w:proofErr w:type="spellEnd"/>
                        <w:r w:rsidRPr="00063924">
                          <w:rPr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           </w:t>
                        </w:r>
                        <w:r w:rsidRPr="00063924">
                          <w:rPr>
                            <w:sz w:val="18"/>
                            <w:szCs w:val="18"/>
                          </w:rPr>
                          <w:t xml:space="preserve"> Deputy </w:t>
                        </w:r>
                        <w:proofErr w:type="spellStart"/>
                        <w:r w:rsidRPr="00063924">
                          <w:rPr>
                            <w:sz w:val="18"/>
                            <w:szCs w:val="18"/>
                          </w:rPr>
                          <w:t>Headteache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Mrs E Percival</w:t>
                        </w:r>
                      </w:p>
                    </w:txbxContent>
                  </v:textbox>
                </v:shape>
                <v:shape id="Text Box 2" o:spid="_x0000_s1028" type="#_x0000_t202" style="position:absolute;left:51054;top:5143;width:11334;height:8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:rsidR="003634BE" w:rsidRPr="000F2225" w:rsidRDefault="003634BE" w:rsidP="003634BE">
                        <w:pPr>
                          <w:jc w:val="right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proofErr w:type="spellStart"/>
                        <w:r w:rsidRPr="000F2225">
                          <w:rPr>
                            <w:color w:val="FF0000"/>
                            <w:sz w:val="18"/>
                            <w:szCs w:val="18"/>
                          </w:rPr>
                          <w:t>Calderbrook</w:t>
                        </w:r>
                        <w:proofErr w:type="spellEnd"/>
                        <w:r w:rsidRPr="000F2225">
                          <w:rPr>
                            <w:color w:val="FF0000"/>
                            <w:sz w:val="18"/>
                            <w:szCs w:val="18"/>
                          </w:rPr>
                          <w:t xml:space="preserve"> Road</w:t>
                        </w:r>
                      </w:p>
                      <w:p w:rsidR="003634BE" w:rsidRPr="000F2225" w:rsidRDefault="003634BE" w:rsidP="003634BE">
                        <w:pPr>
                          <w:jc w:val="right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 w:rsidRPr="000F2225">
                          <w:rPr>
                            <w:color w:val="FF0000"/>
                            <w:sz w:val="18"/>
                            <w:szCs w:val="18"/>
                          </w:rPr>
                          <w:t>Littleborough</w:t>
                        </w:r>
                      </w:p>
                      <w:p w:rsidR="003634BE" w:rsidRPr="000F2225" w:rsidRDefault="003634BE" w:rsidP="003634BE">
                        <w:pPr>
                          <w:jc w:val="right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 w:rsidRPr="000F2225">
                          <w:rPr>
                            <w:color w:val="FF0000"/>
                            <w:sz w:val="18"/>
                            <w:szCs w:val="18"/>
                          </w:rPr>
                          <w:t>Lancashire</w:t>
                        </w:r>
                      </w:p>
                      <w:p w:rsidR="003634BE" w:rsidRPr="000F2225" w:rsidRDefault="003634BE" w:rsidP="003634BE">
                        <w:pPr>
                          <w:jc w:val="right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 w:rsidRPr="000F2225">
                          <w:rPr>
                            <w:color w:val="FF0000"/>
                            <w:sz w:val="18"/>
                            <w:szCs w:val="18"/>
                          </w:rPr>
                          <w:t>OL15 9HW</w:t>
                        </w:r>
                      </w:p>
                      <w:p w:rsidR="003634BE" w:rsidRPr="000F2225" w:rsidRDefault="003634BE" w:rsidP="003634BE">
                        <w:pPr>
                          <w:jc w:val="right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 w:rsidRPr="000F2225">
                          <w:rPr>
                            <w:color w:val="FF0000"/>
                            <w:sz w:val="18"/>
                            <w:szCs w:val="18"/>
                          </w:rPr>
                          <w:t>Tel: 01706 378556</w:t>
                        </w:r>
                      </w:p>
                      <w:p w:rsidR="003634BE" w:rsidRPr="000F2225" w:rsidRDefault="003634BE" w:rsidP="003634BE">
                        <w:pPr>
                          <w:jc w:val="right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 w:rsidRPr="000F2225">
                          <w:rPr>
                            <w:color w:val="FF0000"/>
                            <w:sz w:val="18"/>
                            <w:szCs w:val="18"/>
                          </w:rPr>
                          <w:t>Fax: 01706 376961</w:t>
                        </w:r>
                      </w:p>
                    </w:txbxContent>
                  </v:textbox>
                </v:shape>
                <v:shape id="Text Box 2" o:spid="_x0000_s1029" type="#_x0000_t202" style="position:absolute;top:6286;width:24479;height: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3634BE" w:rsidRPr="00610C24" w:rsidRDefault="003634BE" w:rsidP="003634BE">
                        <w:pPr>
                          <w:jc w:val="both"/>
                          <w:rPr>
                            <w:color w:val="FF0000"/>
                            <w:sz w:val="20"/>
                          </w:rPr>
                        </w:pPr>
                        <w:r w:rsidRPr="00610C24">
                          <w:rPr>
                            <w:color w:val="FF0000"/>
                            <w:sz w:val="20"/>
                            <w:lang w:val="fr-FR"/>
                          </w:rPr>
                          <w:t>Email:</w:t>
                        </w:r>
                        <w:hyperlink r:id="rId10" w:history="1">
                          <w:r w:rsidRPr="00FC7DE6">
                            <w:rPr>
                              <w:rStyle w:val="Hyperlink"/>
                              <w:sz w:val="20"/>
                              <w:lang w:val="fr-FR"/>
                            </w:rPr>
                            <w:t>office@littleborough.rochdale.sch.uk</w:t>
                          </w:r>
                        </w:hyperlink>
                      </w:p>
                      <w:p w:rsidR="003634BE" w:rsidRPr="00610C24" w:rsidRDefault="003634BE" w:rsidP="003634BE">
                        <w:pPr>
                          <w:jc w:val="both"/>
                          <w:rPr>
                            <w:color w:val="FF0000"/>
                            <w:sz w:val="20"/>
                            <w:u w:val="single"/>
                            <w:lang w:val="fr-FR"/>
                          </w:rPr>
                        </w:pPr>
                        <w:r w:rsidRPr="00610C24">
                          <w:rPr>
                            <w:color w:val="FF0000"/>
                            <w:sz w:val="20"/>
                            <w:u w:val="single"/>
                            <w:lang w:val="fr-FR"/>
                          </w:rPr>
                          <w:t>www.littleborough.rochdale.sch.uk</w:t>
                        </w:r>
                      </w:p>
                      <w:p w:rsidR="003634BE" w:rsidRDefault="003634BE" w:rsidP="003634BE">
                        <w:pPr>
                          <w:jc w:val="both"/>
                        </w:pPr>
                      </w:p>
                    </w:txbxContent>
                  </v:textbox>
                </v:shape>
                <v:shape id="Text Box 7" o:spid="_x0000_s1030" type="#_x0000_t202" style="position:absolute;left:28860;top:5715;width:12954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:rsidR="003634BE" w:rsidRDefault="003634BE" w:rsidP="003634B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/>
                            <w:color w:val="000000"/>
                            <w14:textOutline w14:w="9525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  <w:t>Bringing out the best</w:t>
                        </w:r>
                      </w:p>
                    </w:txbxContent>
                  </v:textbox>
                </v:shape>
                <v:shape id="Text Box 5" o:spid="_x0000_s1031" type="#_x0000_t202" style="position:absolute;left:30956;top:12668;width:923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o:lock v:ext="edit" shapetype="t"/>
                  <v:textbox>
                    <w:txbxContent>
                      <w:p w:rsidR="003634BE" w:rsidRDefault="003634BE" w:rsidP="003634B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gramStart"/>
                        <w:r>
                          <w:rPr>
                            <w:rFonts w:ascii="Lucida Casual" w:hAnsi="Lucida Casual"/>
                            <w:color w:val="000000"/>
                            <w:sz w:val="20"/>
                            <w:szCs w:val="20"/>
                            <w14:textOutline w14:w="9525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  <w:t>in</w:t>
                        </w:r>
                        <w:proofErr w:type="gramEnd"/>
                        <w:r>
                          <w:rPr>
                            <w:rFonts w:ascii="Lucida Casual" w:hAnsi="Lucida Casual"/>
                            <w:color w:val="000000"/>
                            <w:sz w:val="20"/>
                            <w:szCs w:val="20"/>
                            <w14:textOutline w14:w="9525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every child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9" o:spid="_x0000_s1032" type="#_x0000_t75" alt="lboro_shield" style="position:absolute;left:32670;top:6953;width:5525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">
                  <v:imagedata r:id="rId11" o:title="lboro_shield"/>
                  <v:path arrowok="t"/>
                </v:shape>
              </v:group>
            </w:pict>
          </mc:Fallback>
        </mc:AlternateContent>
      </w:r>
    </w:p>
    <w:p w:rsidR="003634BE" w:rsidRPr="003634BE" w:rsidRDefault="003634BE" w:rsidP="003634BE"/>
    <w:p w:rsidR="003634BE" w:rsidRPr="003634BE" w:rsidRDefault="003634BE" w:rsidP="003634BE"/>
    <w:p w:rsidR="003634BE" w:rsidRPr="003634BE" w:rsidRDefault="003634BE" w:rsidP="003634BE"/>
    <w:p w:rsidR="003634BE" w:rsidRPr="003634BE" w:rsidRDefault="003634BE" w:rsidP="003634BE"/>
    <w:p w:rsidR="003634BE" w:rsidRPr="003634BE" w:rsidRDefault="003634BE" w:rsidP="003634BE"/>
    <w:p w:rsidR="003634BE" w:rsidRPr="003634BE" w:rsidRDefault="003634BE" w:rsidP="003634BE"/>
    <w:p w:rsidR="003634BE" w:rsidRDefault="003634BE" w:rsidP="003634BE"/>
    <w:p w:rsidR="00F36725" w:rsidRDefault="00F36725" w:rsidP="00F36725">
      <w:pPr>
        <w:jc w:val="right"/>
      </w:pPr>
    </w:p>
    <w:p w:rsidR="00625325" w:rsidRDefault="00625325" w:rsidP="00F36725">
      <w:pPr>
        <w:jc w:val="right"/>
      </w:pPr>
    </w:p>
    <w:p w:rsidR="003A0742" w:rsidRPr="00B74C0D" w:rsidRDefault="003A0742" w:rsidP="003A0742">
      <w:pPr>
        <w:pStyle w:val="NoSpacing"/>
        <w:rPr>
          <w:b/>
        </w:rPr>
      </w:pPr>
      <w:r>
        <w:rPr>
          <w:b/>
        </w:rPr>
        <w:t>Year 6</w:t>
      </w:r>
      <w:r w:rsidRPr="00B74C0D">
        <w:rPr>
          <w:b/>
        </w:rPr>
        <w:t xml:space="preserve"> </w:t>
      </w:r>
      <w:r>
        <w:rPr>
          <w:b/>
        </w:rPr>
        <w:t xml:space="preserve">Class </w:t>
      </w:r>
      <w:r w:rsidRPr="00B74C0D">
        <w:rPr>
          <w:b/>
        </w:rPr>
        <w:t>Teacher</w:t>
      </w:r>
      <w:r>
        <w:rPr>
          <w:b/>
        </w:rPr>
        <w:t xml:space="preserve"> (M scale to UPS 3) </w:t>
      </w:r>
      <w:r w:rsidRPr="00B74C0D">
        <w:rPr>
          <w:b/>
        </w:rPr>
        <w:t>and Achievement Lead</w:t>
      </w:r>
      <w:r>
        <w:rPr>
          <w:b/>
        </w:rPr>
        <w:t>er TLR 2A</w:t>
      </w:r>
    </w:p>
    <w:p w:rsidR="003A0742" w:rsidRDefault="003A0742" w:rsidP="003A0742">
      <w:pPr>
        <w:pStyle w:val="NoSpacing"/>
      </w:pPr>
    </w:p>
    <w:p w:rsidR="003A0742" w:rsidRDefault="003A0742" w:rsidP="003A0742">
      <w:pPr>
        <w:pStyle w:val="NoSpacing"/>
      </w:pPr>
      <w:r>
        <w:t>We are looking for a special person with the knowledge, skill</w:t>
      </w:r>
      <w:r w:rsidR="00CF118C">
        <w:t>s</w:t>
      </w:r>
      <w:r>
        <w:t xml:space="preserve"> and experience to further our team and ensure maximum impact on rapid and sustained progress for all our pupils.  </w:t>
      </w:r>
    </w:p>
    <w:p w:rsidR="003A0742" w:rsidRDefault="003A0742" w:rsidP="003A0742">
      <w:pPr>
        <w:pStyle w:val="NoSpacing"/>
      </w:pPr>
      <w:r>
        <w:t>Come and join our successful learning community where your leadership skills will be valued and enhanced.   Help us to build on our successes!  ‘</w:t>
      </w:r>
      <w:r w:rsidRPr="00E673E8">
        <w:rPr>
          <w:i/>
        </w:rPr>
        <w:t>The essence of a team is shared commitment, mutual understanding, co-operative working and clear individual responsibilities and accountabilities</w:t>
      </w:r>
      <w:r>
        <w:t>.’</w:t>
      </w:r>
    </w:p>
    <w:p w:rsidR="003A0742" w:rsidRPr="00AD469C" w:rsidRDefault="003A0742" w:rsidP="003A0742">
      <w:pPr>
        <w:pStyle w:val="NoSpacing"/>
      </w:pPr>
    </w:p>
    <w:p w:rsidR="003A0742" w:rsidRDefault="003A0742" w:rsidP="003A0742">
      <w:pPr>
        <w:pStyle w:val="NoSpacing"/>
      </w:pPr>
      <w:r>
        <w:t xml:space="preserve">Come and join us – </w:t>
      </w:r>
    </w:p>
    <w:p w:rsidR="003A0742" w:rsidRDefault="003A0742" w:rsidP="003A0742">
      <w:pPr>
        <w:pStyle w:val="NoSpacing"/>
        <w:numPr>
          <w:ilvl w:val="0"/>
          <w:numId w:val="1"/>
        </w:numPr>
      </w:pPr>
      <w:r>
        <w:t>Our children are well behaved, happy and eager to learn.</w:t>
      </w:r>
    </w:p>
    <w:p w:rsidR="003A0742" w:rsidRDefault="003A0742" w:rsidP="003A0742">
      <w:pPr>
        <w:pStyle w:val="NoSpacing"/>
        <w:numPr>
          <w:ilvl w:val="0"/>
          <w:numId w:val="1"/>
        </w:numPr>
      </w:pPr>
      <w:r>
        <w:t>Our staff team are highly skilled, dedicated, hardworking and caring</w:t>
      </w:r>
    </w:p>
    <w:p w:rsidR="003A0742" w:rsidRDefault="003A0742" w:rsidP="003A0742">
      <w:pPr>
        <w:pStyle w:val="NoSpacing"/>
        <w:numPr>
          <w:ilvl w:val="0"/>
          <w:numId w:val="1"/>
        </w:numPr>
      </w:pPr>
      <w:r>
        <w:t>Our School is at the heart of our community, with supportive parents and Governors</w:t>
      </w:r>
    </w:p>
    <w:p w:rsidR="003A0742" w:rsidRDefault="003A0742" w:rsidP="003A0742">
      <w:pPr>
        <w:pStyle w:val="NoSpacing"/>
        <w:numPr>
          <w:ilvl w:val="0"/>
          <w:numId w:val="1"/>
        </w:numPr>
      </w:pPr>
      <w:r>
        <w:t>Our leadership team has the shared vision of, ‘Bringing out the best in every child’.</w:t>
      </w:r>
    </w:p>
    <w:p w:rsidR="00267BD6" w:rsidRDefault="00267BD6" w:rsidP="003A0742">
      <w:pPr>
        <w:pStyle w:val="NoSpacing"/>
        <w:numPr>
          <w:ilvl w:val="0"/>
          <w:numId w:val="1"/>
        </w:numPr>
      </w:pPr>
      <w:r>
        <w:t xml:space="preserve">Our brand new school is currently under construction and will be ready in October 2022. </w:t>
      </w:r>
    </w:p>
    <w:p w:rsidR="003A0742" w:rsidRDefault="003A0742" w:rsidP="003A0742">
      <w:pPr>
        <w:pStyle w:val="NoSpacing"/>
      </w:pPr>
    </w:p>
    <w:p w:rsidR="003A0742" w:rsidRDefault="003A0742" w:rsidP="003A0742">
      <w:pPr>
        <w:pStyle w:val="NoSpacing"/>
      </w:pPr>
      <w:r>
        <w:t xml:space="preserve">We are looking for: </w:t>
      </w:r>
    </w:p>
    <w:p w:rsidR="003A0742" w:rsidRDefault="003A0742" w:rsidP="003A0742">
      <w:pPr>
        <w:pStyle w:val="Default"/>
        <w:numPr>
          <w:ilvl w:val="0"/>
          <w:numId w:val="2"/>
        </w:numPr>
        <w:rPr>
          <w:rFonts w:ascii="Calibri" w:hAnsi="Calibri" w:cs="Times New Roman"/>
          <w:color w:val="auto"/>
          <w:sz w:val="22"/>
          <w:szCs w:val="22"/>
        </w:rPr>
      </w:pPr>
      <w:r w:rsidRPr="00B74C0D">
        <w:rPr>
          <w:rFonts w:ascii="Calibri" w:hAnsi="Calibri" w:cs="Times New Roman"/>
          <w:color w:val="auto"/>
          <w:sz w:val="22"/>
          <w:szCs w:val="22"/>
        </w:rPr>
        <w:t>A charismatic and successful leader who can evidence impact on school improvement in their current role, inspire and lead staff</w:t>
      </w:r>
      <w:r>
        <w:rPr>
          <w:rFonts w:ascii="Calibri" w:hAnsi="Calibri" w:cs="Times New Roman"/>
          <w:color w:val="auto"/>
          <w:sz w:val="22"/>
          <w:szCs w:val="22"/>
        </w:rPr>
        <w:t>.</w:t>
      </w:r>
      <w:r w:rsidRPr="00B74C0D">
        <w:rPr>
          <w:rFonts w:ascii="Calibri" w:hAnsi="Calibri" w:cs="Times New Roman"/>
          <w:color w:val="auto"/>
          <w:sz w:val="22"/>
          <w:szCs w:val="22"/>
        </w:rPr>
        <w:t xml:space="preserve"> </w:t>
      </w:r>
    </w:p>
    <w:p w:rsidR="003A0742" w:rsidRPr="00B74C0D" w:rsidRDefault="003A0742" w:rsidP="003A0742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rFonts w:ascii="Calibri" w:hAnsi="Calibri" w:cs="Times New Roman"/>
          <w:color w:val="auto"/>
          <w:sz w:val="22"/>
          <w:szCs w:val="22"/>
        </w:rPr>
        <w:t>An outstanding teacher who will be class-based and will have management time so that they can influence and build</w:t>
      </w:r>
      <w:r w:rsidR="00267BD6">
        <w:rPr>
          <w:rFonts w:ascii="Calibri" w:hAnsi="Calibri" w:cs="Times New Roman"/>
          <w:color w:val="auto"/>
          <w:sz w:val="22"/>
          <w:szCs w:val="22"/>
        </w:rPr>
        <w:t xml:space="preserve"> on the good quality of teaching and learning</w:t>
      </w:r>
      <w:r>
        <w:rPr>
          <w:rFonts w:ascii="Calibri" w:hAnsi="Calibri" w:cs="Times New Roman"/>
          <w:color w:val="auto"/>
          <w:sz w:val="22"/>
          <w:szCs w:val="22"/>
        </w:rPr>
        <w:t xml:space="preserve"> in our school.</w:t>
      </w:r>
    </w:p>
    <w:p w:rsidR="003A0742" w:rsidRPr="00C63822" w:rsidRDefault="003A0742" w:rsidP="003A0742">
      <w:pPr>
        <w:pStyle w:val="Default"/>
        <w:numPr>
          <w:ilvl w:val="0"/>
          <w:numId w:val="2"/>
        </w:numPr>
        <w:rPr>
          <w:b/>
          <w:sz w:val="23"/>
          <w:szCs w:val="23"/>
        </w:rPr>
      </w:pPr>
      <w:r>
        <w:rPr>
          <w:rFonts w:ascii="Calibri" w:hAnsi="Calibri" w:cs="Times New Roman"/>
          <w:color w:val="auto"/>
          <w:sz w:val="22"/>
          <w:szCs w:val="22"/>
        </w:rPr>
        <w:t xml:space="preserve">An </w:t>
      </w:r>
      <w:r w:rsidRPr="00C63822">
        <w:rPr>
          <w:rFonts w:ascii="Calibri" w:hAnsi="Calibri" w:cs="Times New Roman"/>
          <w:b/>
          <w:color w:val="auto"/>
          <w:sz w:val="22"/>
          <w:szCs w:val="22"/>
        </w:rPr>
        <w:t>experienced teacher who has taught in either Year 5 or Year 6.</w:t>
      </w:r>
    </w:p>
    <w:p w:rsidR="003A0742" w:rsidRPr="00CD45A7" w:rsidRDefault="003A0742" w:rsidP="003A0742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rFonts w:ascii="Calibri" w:hAnsi="Calibri" w:cs="Times New Roman"/>
          <w:color w:val="auto"/>
          <w:sz w:val="22"/>
          <w:szCs w:val="22"/>
        </w:rPr>
        <w:t>A strong team-player who can help us to drive accelerated progress for all pupils.</w:t>
      </w:r>
    </w:p>
    <w:p w:rsidR="003A0742" w:rsidRPr="00E673E8" w:rsidRDefault="003A0742" w:rsidP="003A0742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rFonts w:ascii="Calibri" w:hAnsi="Calibri" w:cs="Times New Roman"/>
          <w:color w:val="auto"/>
          <w:sz w:val="22"/>
          <w:szCs w:val="22"/>
        </w:rPr>
        <w:t>Commitment to inclusion, excellence and enrichment.</w:t>
      </w:r>
    </w:p>
    <w:p w:rsidR="003A0742" w:rsidRDefault="003A0742" w:rsidP="003A0742">
      <w:pPr>
        <w:pStyle w:val="Default"/>
        <w:rPr>
          <w:sz w:val="23"/>
          <w:szCs w:val="23"/>
        </w:rPr>
      </w:pPr>
    </w:p>
    <w:p w:rsidR="003A0742" w:rsidRPr="0002150E" w:rsidRDefault="003A0742" w:rsidP="003A0742">
      <w:pPr>
        <w:pStyle w:val="Default"/>
        <w:rPr>
          <w:rFonts w:ascii="Calibri" w:hAnsi="Calibri" w:cs="Calibri"/>
          <w:sz w:val="22"/>
          <w:szCs w:val="22"/>
        </w:rPr>
      </w:pPr>
      <w:r w:rsidRPr="0002150E">
        <w:rPr>
          <w:rFonts w:ascii="Calibri" w:hAnsi="Calibri" w:cs="Calibri"/>
          <w:sz w:val="22"/>
          <w:szCs w:val="22"/>
        </w:rPr>
        <w:t xml:space="preserve">Littleborough is committed to safeguarding and promoting the welfare of children and young people. This post is subject to an enhanced disclosure application to the Disclosure and Barring Service (DBS). </w:t>
      </w:r>
    </w:p>
    <w:p w:rsidR="003A0742" w:rsidRDefault="003A0742" w:rsidP="003A0742">
      <w:pPr>
        <w:pStyle w:val="Default"/>
        <w:rPr>
          <w:rFonts w:ascii="Calibri" w:hAnsi="Calibri" w:cs="Calibri"/>
          <w:sz w:val="22"/>
          <w:szCs w:val="22"/>
        </w:rPr>
      </w:pPr>
      <w:r w:rsidRPr="0002150E">
        <w:rPr>
          <w:rFonts w:ascii="Calibri" w:hAnsi="Calibri" w:cs="Calibri"/>
          <w:sz w:val="22"/>
          <w:szCs w:val="22"/>
        </w:rPr>
        <w:lastRenderedPageBreak/>
        <w:t xml:space="preserve">Visits to the school are warmly welcomed and can be arranged by contacting Mrs </w:t>
      </w:r>
      <w:r>
        <w:rPr>
          <w:rFonts w:ascii="Calibri" w:hAnsi="Calibri" w:cs="Calibri"/>
          <w:sz w:val="22"/>
          <w:szCs w:val="22"/>
        </w:rPr>
        <w:t>Smart</w:t>
      </w:r>
      <w:r w:rsidRPr="0002150E">
        <w:rPr>
          <w:rFonts w:ascii="Calibri" w:hAnsi="Calibri" w:cs="Calibri"/>
          <w:sz w:val="22"/>
          <w:szCs w:val="22"/>
        </w:rPr>
        <w:t xml:space="preserve"> in the school office on 01706 378556. An application pack is available from the </w:t>
      </w:r>
      <w:r>
        <w:rPr>
          <w:rFonts w:ascii="Calibri" w:hAnsi="Calibri" w:cs="Calibri"/>
          <w:sz w:val="22"/>
          <w:szCs w:val="22"/>
        </w:rPr>
        <w:t xml:space="preserve">“Your Council Jobs” </w:t>
      </w:r>
      <w:r w:rsidRPr="0002150E">
        <w:rPr>
          <w:rFonts w:ascii="Calibri" w:hAnsi="Calibri" w:cs="Calibri"/>
          <w:sz w:val="22"/>
          <w:szCs w:val="22"/>
        </w:rPr>
        <w:t>website</w:t>
      </w:r>
      <w:r>
        <w:rPr>
          <w:rFonts w:ascii="Calibri" w:hAnsi="Calibri" w:cs="Calibri"/>
          <w:sz w:val="22"/>
          <w:szCs w:val="22"/>
        </w:rPr>
        <w:t>.</w:t>
      </w:r>
      <w:r w:rsidRPr="0002150E">
        <w:rPr>
          <w:rFonts w:ascii="Calibri" w:hAnsi="Calibri" w:cs="Calibri"/>
          <w:sz w:val="22"/>
          <w:szCs w:val="22"/>
        </w:rPr>
        <w:t xml:space="preserve"> </w:t>
      </w:r>
    </w:p>
    <w:p w:rsidR="003A0742" w:rsidRPr="0002150E" w:rsidRDefault="003A0742" w:rsidP="003A0742">
      <w:pPr>
        <w:pStyle w:val="Default"/>
        <w:rPr>
          <w:rFonts w:ascii="Calibri" w:hAnsi="Calibri" w:cs="Calibri"/>
          <w:sz w:val="22"/>
          <w:szCs w:val="22"/>
        </w:rPr>
      </w:pPr>
      <w:r w:rsidRPr="0002150E">
        <w:rPr>
          <w:rFonts w:ascii="Calibri" w:hAnsi="Calibri" w:cs="Calibri"/>
          <w:b/>
          <w:bCs/>
          <w:sz w:val="22"/>
          <w:szCs w:val="22"/>
        </w:rPr>
        <w:t xml:space="preserve">Dates: </w:t>
      </w:r>
    </w:p>
    <w:p w:rsidR="003A0742" w:rsidRPr="00267BD6" w:rsidRDefault="003A0742" w:rsidP="003A0742">
      <w:pPr>
        <w:pStyle w:val="Default"/>
        <w:rPr>
          <w:rFonts w:ascii="Calibri" w:hAnsi="Calibri" w:cs="Calibri"/>
          <w:b/>
          <w:sz w:val="22"/>
          <w:szCs w:val="22"/>
        </w:rPr>
      </w:pPr>
      <w:r w:rsidRPr="0002150E">
        <w:rPr>
          <w:rFonts w:ascii="Calibri" w:hAnsi="Calibri" w:cs="Calibri"/>
          <w:sz w:val="22"/>
          <w:szCs w:val="22"/>
        </w:rPr>
        <w:t xml:space="preserve">Application closing date: </w:t>
      </w:r>
      <w:r w:rsidR="00267BD6" w:rsidRPr="00267BD6">
        <w:rPr>
          <w:rFonts w:ascii="Calibri" w:hAnsi="Calibri" w:cs="Calibri"/>
          <w:b/>
          <w:sz w:val="22"/>
          <w:szCs w:val="22"/>
        </w:rPr>
        <w:t>Monday 4</w:t>
      </w:r>
      <w:r w:rsidR="00267BD6" w:rsidRPr="00267BD6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267BD6" w:rsidRPr="00267BD6">
        <w:rPr>
          <w:rFonts w:ascii="Calibri" w:hAnsi="Calibri" w:cs="Calibri"/>
          <w:b/>
          <w:sz w:val="22"/>
          <w:szCs w:val="22"/>
        </w:rPr>
        <w:t xml:space="preserve"> October 2021 10am.</w:t>
      </w:r>
    </w:p>
    <w:p w:rsidR="00267BD6" w:rsidRPr="00267BD6" w:rsidRDefault="00267BD6" w:rsidP="003A0742">
      <w:pPr>
        <w:pStyle w:val="Defaul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Shortlisting: </w:t>
      </w:r>
      <w:r w:rsidRPr="00267BD6">
        <w:rPr>
          <w:rFonts w:ascii="Calibri" w:hAnsi="Calibri" w:cs="Calibri"/>
          <w:b/>
          <w:sz w:val="22"/>
          <w:szCs w:val="22"/>
        </w:rPr>
        <w:t>Monday 4</w:t>
      </w:r>
      <w:r w:rsidRPr="00267BD6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Pr="00267BD6">
        <w:rPr>
          <w:rFonts w:ascii="Calibri" w:hAnsi="Calibri" w:cs="Calibri"/>
          <w:b/>
          <w:sz w:val="22"/>
          <w:szCs w:val="22"/>
        </w:rPr>
        <w:t xml:space="preserve"> October 2021</w:t>
      </w:r>
    </w:p>
    <w:p w:rsidR="003A0742" w:rsidRPr="00267BD6" w:rsidRDefault="00267BD6" w:rsidP="003A0742">
      <w:pPr>
        <w:pStyle w:val="Defaul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Observation and i</w:t>
      </w:r>
      <w:r w:rsidR="003A0742" w:rsidRPr="0002150E">
        <w:rPr>
          <w:rFonts w:ascii="Calibri" w:hAnsi="Calibri" w:cs="Calibri"/>
          <w:sz w:val="22"/>
          <w:szCs w:val="22"/>
        </w:rPr>
        <w:t xml:space="preserve">nterview date: </w:t>
      </w:r>
      <w:r w:rsidRPr="00267BD6">
        <w:rPr>
          <w:rFonts w:ascii="Calibri" w:hAnsi="Calibri" w:cs="Calibri"/>
          <w:b/>
          <w:sz w:val="22"/>
          <w:szCs w:val="22"/>
        </w:rPr>
        <w:t>12</w:t>
      </w:r>
      <w:r w:rsidRPr="00267BD6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Pr="00267BD6">
        <w:rPr>
          <w:rFonts w:ascii="Calibri" w:hAnsi="Calibri" w:cs="Calibri"/>
          <w:b/>
          <w:sz w:val="22"/>
          <w:szCs w:val="22"/>
        </w:rPr>
        <w:t xml:space="preserve"> and 13</w:t>
      </w:r>
      <w:r w:rsidRPr="00267BD6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Pr="00267BD6">
        <w:rPr>
          <w:rFonts w:ascii="Calibri" w:hAnsi="Calibri" w:cs="Calibri"/>
          <w:b/>
          <w:sz w:val="22"/>
          <w:szCs w:val="22"/>
        </w:rPr>
        <w:t xml:space="preserve"> October 2021</w:t>
      </w:r>
    </w:p>
    <w:p w:rsidR="003A0742" w:rsidRPr="00B74C0D" w:rsidRDefault="003A0742" w:rsidP="003A0742">
      <w:pPr>
        <w:pStyle w:val="Default"/>
        <w:rPr>
          <w:rFonts w:ascii="Calibri" w:hAnsi="Calibri" w:cs="Calibri"/>
          <w:b/>
          <w:sz w:val="22"/>
          <w:szCs w:val="22"/>
        </w:rPr>
      </w:pPr>
      <w:r w:rsidRPr="0002150E">
        <w:rPr>
          <w:rFonts w:ascii="Calibri" w:hAnsi="Calibri" w:cs="Calibri"/>
          <w:sz w:val="22"/>
          <w:szCs w:val="22"/>
        </w:rPr>
        <w:t>Position to start</w:t>
      </w:r>
      <w:r>
        <w:rPr>
          <w:rFonts w:ascii="Calibri" w:hAnsi="Calibri" w:cs="Calibri"/>
          <w:sz w:val="22"/>
          <w:szCs w:val="22"/>
        </w:rPr>
        <w:t xml:space="preserve"> </w:t>
      </w:r>
      <w:r w:rsidR="00267BD6" w:rsidRPr="00267BD6">
        <w:rPr>
          <w:rFonts w:ascii="Calibri" w:hAnsi="Calibri" w:cs="Calibri"/>
          <w:b/>
          <w:sz w:val="22"/>
          <w:szCs w:val="22"/>
        </w:rPr>
        <w:t>4</w:t>
      </w:r>
      <w:r w:rsidR="00267BD6" w:rsidRPr="00267BD6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267BD6">
        <w:rPr>
          <w:rFonts w:ascii="Calibri" w:hAnsi="Calibri" w:cs="Calibri"/>
          <w:sz w:val="22"/>
          <w:szCs w:val="22"/>
        </w:rPr>
        <w:t xml:space="preserve"> </w:t>
      </w:r>
      <w:r w:rsidR="00E05840">
        <w:rPr>
          <w:rFonts w:ascii="Calibri" w:hAnsi="Calibri" w:cs="Calibri"/>
          <w:b/>
          <w:sz w:val="22"/>
          <w:szCs w:val="22"/>
        </w:rPr>
        <w:t>January 2022</w:t>
      </w:r>
      <w:r w:rsidRPr="00B74C0D">
        <w:rPr>
          <w:rFonts w:ascii="Calibri" w:hAnsi="Calibri" w:cs="Calibri"/>
          <w:b/>
          <w:sz w:val="22"/>
          <w:szCs w:val="22"/>
        </w:rPr>
        <w:t xml:space="preserve">. </w:t>
      </w:r>
    </w:p>
    <w:p w:rsidR="003A0742" w:rsidRPr="00C4685E" w:rsidRDefault="003A0742" w:rsidP="003A0742">
      <w:pPr>
        <w:pStyle w:val="Default"/>
        <w:rPr>
          <w:rFonts w:ascii="Calibri" w:hAnsi="Calibri" w:cs="Calibri"/>
          <w:sz w:val="22"/>
          <w:szCs w:val="22"/>
        </w:rPr>
      </w:pPr>
      <w:r w:rsidRPr="0002150E">
        <w:rPr>
          <w:rFonts w:ascii="Calibri" w:hAnsi="Calibri" w:cs="Calibri"/>
          <w:b/>
          <w:bCs/>
          <w:sz w:val="22"/>
          <w:szCs w:val="22"/>
        </w:rPr>
        <w:t xml:space="preserve">Salary: </w:t>
      </w:r>
      <w:r w:rsidR="00267BD6">
        <w:rPr>
          <w:rFonts w:ascii="Calibri" w:hAnsi="Calibri" w:cs="Calibri"/>
          <w:sz w:val="22"/>
          <w:szCs w:val="22"/>
        </w:rPr>
        <w:t xml:space="preserve">M </w:t>
      </w:r>
      <w:r w:rsidR="00CF118C">
        <w:rPr>
          <w:rFonts w:ascii="Calibri" w:hAnsi="Calibri" w:cs="Calibri"/>
          <w:sz w:val="22"/>
          <w:szCs w:val="22"/>
        </w:rPr>
        <w:t>-UPS3 and TLR 2A</w:t>
      </w:r>
      <w:r>
        <w:rPr>
          <w:rFonts w:ascii="Calibri" w:hAnsi="Calibri" w:cs="Calibri"/>
          <w:sz w:val="22"/>
          <w:szCs w:val="22"/>
        </w:rPr>
        <w:t xml:space="preserve"> </w:t>
      </w:r>
      <w:r w:rsidRPr="00C4685E">
        <w:rPr>
          <w:rFonts w:ascii="Calibri" w:hAnsi="Calibri" w:cs="Calibri"/>
          <w:b/>
          <w:bCs/>
          <w:sz w:val="22"/>
          <w:szCs w:val="22"/>
        </w:rPr>
        <w:t xml:space="preserve">Contract type: </w:t>
      </w:r>
      <w:r w:rsidRPr="00C4685E">
        <w:rPr>
          <w:rFonts w:ascii="Calibri" w:hAnsi="Calibri" w:cs="Calibri"/>
          <w:sz w:val="22"/>
          <w:szCs w:val="22"/>
        </w:rPr>
        <w:t xml:space="preserve">Full </w:t>
      </w:r>
      <w:proofErr w:type="gramStart"/>
      <w:r w:rsidRPr="00C4685E">
        <w:rPr>
          <w:rFonts w:ascii="Calibri" w:hAnsi="Calibri" w:cs="Calibri"/>
          <w:sz w:val="22"/>
          <w:szCs w:val="22"/>
        </w:rPr>
        <w:t xml:space="preserve">time  </w:t>
      </w:r>
      <w:r w:rsidRPr="00C4685E">
        <w:rPr>
          <w:rFonts w:ascii="Calibri" w:hAnsi="Calibri" w:cs="Calibri"/>
          <w:b/>
          <w:bCs/>
          <w:sz w:val="22"/>
          <w:szCs w:val="22"/>
        </w:rPr>
        <w:t>Contract</w:t>
      </w:r>
      <w:proofErr w:type="gramEnd"/>
      <w:r w:rsidRPr="00C4685E">
        <w:rPr>
          <w:rFonts w:ascii="Calibri" w:hAnsi="Calibri" w:cs="Calibri"/>
          <w:b/>
          <w:bCs/>
          <w:sz w:val="22"/>
          <w:szCs w:val="22"/>
        </w:rPr>
        <w:t xml:space="preserve"> term: </w:t>
      </w:r>
      <w:r w:rsidRPr="00C4685E">
        <w:rPr>
          <w:rFonts w:ascii="Calibri" w:hAnsi="Calibri" w:cs="Calibri"/>
          <w:sz w:val="22"/>
          <w:szCs w:val="22"/>
        </w:rPr>
        <w:t>Permanent</w:t>
      </w:r>
    </w:p>
    <w:p w:rsidR="003A0742" w:rsidRDefault="003A0742" w:rsidP="00621BA1">
      <w:pPr>
        <w:spacing w:after="160" w:line="256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:rsidR="003A0742" w:rsidRDefault="003A0742" w:rsidP="00621BA1">
      <w:pPr>
        <w:spacing w:after="160" w:line="256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:rsidR="00355097" w:rsidRPr="00621BA1" w:rsidRDefault="00355097" w:rsidP="00621BA1">
      <w:pPr>
        <w:spacing w:after="160" w:line="256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:rsidR="004656E5" w:rsidRPr="00355097" w:rsidRDefault="00621BA1" w:rsidP="00355097">
      <w:pPr>
        <w:spacing w:after="160" w:line="25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621BA1">
        <w:rPr>
          <w:rFonts w:asciiTheme="majorHAnsi" w:hAnsiTheme="majorHAnsi" w:cstheme="majorHAnsi"/>
          <w:color w:val="000000"/>
          <w:sz w:val="22"/>
          <w:szCs w:val="22"/>
        </w:rPr>
        <w:t> </w:t>
      </w:r>
    </w:p>
    <w:sectPr w:rsidR="004656E5" w:rsidRPr="00355097" w:rsidSect="00EE7F75">
      <w:footerReference w:type="default" r:id="rId12"/>
      <w:pgSz w:w="11906" w:h="16838"/>
      <w:pgMar w:top="567" w:right="849" w:bottom="142" w:left="993" w:header="708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F75" w:rsidRDefault="00EE7F75" w:rsidP="00EE7F75">
      <w:r>
        <w:separator/>
      </w:r>
    </w:p>
  </w:endnote>
  <w:endnote w:type="continuationSeparator" w:id="0">
    <w:p w:rsidR="00EE7F75" w:rsidRDefault="00EE7F75" w:rsidP="00EE7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su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F75" w:rsidRDefault="00EE7F75" w:rsidP="00EE7F75">
    <w:pPr>
      <w:pStyle w:val="Footer"/>
      <w:ind w:left="-567" w:right="-327"/>
      <w:jc w:val="center"/>
    </w:pPr>
    <w:ins w:id="1" w:author="Unknown" w:date="2011-01-21T12:50:00Z">
      <w:r w:rsidRPr="005C49FD">
        <w:rPr>
          <w:color w:val="1F497D"/>
        </w:rPr>
        <w:fldChar w:fldCharType="begin"/>
      </w:r>
      <w:r w:rsidRPr="005C49FD">
        <w:rPr>
          <w:color w:val="1F497D"/>
        </w:rPr>
        <w:instrText xml:space="preserve"> INCLUDEPICTURE "cid:image001.jpg@01C9D3B2.99A952A0" \* MERGEFORMATINET </w:instrText>
      </w:r>
      <w:r w:rsidRPr="005C49FD">
        <w:rPr>
          <w:color w:val="1F497D"/>
        </w:rPr>
        <w:fldChar w:fldCharType="separate"/>
      </w:r>
      <w:r w:rsidR="00DC4D8F">
        <w:rPr>
          <w:color w:val="1F497D"/>
        </w:rPr>
        <w:fldChar w:fldCharType="begin"/>
      </w:r>
      <w:r w:rsidR="00DC4D8F">
        <w:rPr>
          <w:color w:val="1F497D"/>
        </w:rPr>
        <w:instrText xml:space="preserve"> INCLUDEPICTURE  "cid:image001.jpg@01C9D3B2.99A952A0" \* MERGEFORMATINET </w:instrText>
      </w:r>
      <w:r w:rsidR="00DC4D8F">
        <w:rPr>
          <w:color w:val="1F497D"/>
        </w:rPr>
        <w:fldChar w:fldCharType="separate"/>
      </w:r>
      <w:r w:rsidR="007D229E">
        <w:rPr>
          <w:color w:val="1F497D"/>
        </w:rPr>
        <w:fldChar w:fldCharType="begin"/>
      </w:r>
      <w:r w:rsidR="007D229E">
        <w:rPr>
          <w:color w:val="1F497D"/>
        </w:rPr>
        <w:instrText xml:space="preserve"> INCLUDEPICTURE  "cid:image001.jpg@01C9D3B2.99A952A0" \* MERGEFORMATINET </w:instrText>
      </w:r>
      <w:r w:rsidR="007D229E">
        <w:rPr>
          <w:color w:val="1F497D"/>
        </w:rPr>
        <w:fldChar w:fldCharType="separate"/>
      </w:r>
      <w:r w:rsidR="00CC00AD">
        <w:rPr>
          <w:color w:val="1F497D"/>
        </w:rPr>
        <w:fldChar w:fldCharType="begin"/>
      </w:r>
      <w:r w:rsidR="00CC00AD">
        <w:rPr>
          <w:color w:val="1F497D"/>
        </w:rPr>
        <w:instrText xml:space="preserve"> INCLUDEPICTURE  "cid:image001.jpg@01C9D3B2.99A952A0" \* MERGEFORMATINET </w:instrText>
      </w:r>
      <w:r w:rsidR="00CC00AD">
        <w:rPr>
          <w:color w:val="1F497D"/>
        </w:rPr>
        <w:fldChar w:fldCharType="separate"/>
      </w:r>
      <w:r w:rsidR="00594114">
        <w:rPr>
          <w:color w:val="1F497D"/>
        </w:rPr>
        <w:fldChar w:fldCharType="begin"/>
      </w:r>
      <w:r w:rsidR="00594114">
        <w:rPr>
          <w:color w:val="1F497D"/>
        </w:rPr>
        <w:instrText xml:space="preserve"> INCLUDEPICTURE  "cid:image001.jpg@01C9D3B2.99A952A0" \* MERGEFORMATINET </w:instrText>
      </w:r>
      <w:r w:rsidR="00594114">
        <w:rPr>
          <w:color w:val="1F497D"/>
        </w:rPr>
        <w:fldChar w:fldCharType="separate"/>
      </w:r>
      <w:r w:rsidR="0026630D">
        <w:rPr>
          <w:color w:val="1F497D"/>
        </w:rPr>
        <w:fldChar w:fldCharType="begin"/>
      </w:r>
      <w:r w:rsidR="0026630D">
        <w:rPr>
          <w:color w:val="1F497D"/>
        </w:rPr>
        <w:instrText xml:space="preserve"> INCLUDEPICTURE  "cid:image001.jpg@01C9D3B2.99A952A0" \* MERGEFORMATINET </w:instrText>
      </w:r>
      <w:r w:rsidR="0026630D">
        <w:rPr>
          <w:color w:val="1F497D"/>
        </w:rPr>
        <w:fldChar w:fldCharType="separate"/>
      </w:r>
      <w:r w:rsidR="00066A9F">
        <w:rPr>
          <w:color w:val="1F497D"/>
        </w:rPr>
        <w:fldChar w:fldCharType="begin"/>
      </w:r>
      <w:r w:rsidR="00066A9F">
        <w:rPr>
          <w:color w:val="1F497D"/>
        </w:rPr>
        <w:instrText xml:space="preserve"> INCLUDEPICTURE  "cid:image001.jpg@01C9D3B2.99A952A0" \* MERGEFORMATINET </w:instrText>
      </w:r>
      <w:r w:rsidR="00066A9F">
        <w:rPr>
          <w:color w:val="1F497D"/>
        </w:rPr>
        <w:fldChar w:fldCharType="separate"/>
      </w:r>
      <w:r w:rsidR="00066A9F">
        <w:rPr>
          <w:color w:val="1F497D"/>
        </w:rPr>
        <w:fldChar w:fldCharType="begin"/>
      </w:r>
      <w:r w:rsidR="00066A9F">
        <w:rPr>
          <w:color w:val="1F497D"/>
        </w:rPr>
        <w:instrText xml:space="preserve"> INCLUDEPICTURE  "cid:image001.jpg@01C9D3B2.99A952A0" \* MERGEFORMATINET </w:instrText>
      </w:r>
      <w:r w:rsidR="00066A9F">
        <w:rPr>
          <w:color w:val="1F497D"/>
        </w:rPr>
        <w:fldChar w:fldCharType="separate"/>
      </w:r>
      <w:r w:rsidR="00F36725">
        <w:rPr>
          <w:color w:val="1F497D"/>
        </w:rPr>
        <w:fldChar w:fldCharType="begin"/>
      </w:r>
      <w:r w:rsidR="00F36725">
        <w:rPr>
          <w:color w:val="1F497D"/>
        </w:rPr>
        <w:instrText xml:space="preserve"> INCLUDEPICTURE  "cid:image001.jpg@01C9D3B2.99A952A0" \* MERGEFORMATINET </w:instrText>
      </w:r>
      <w:r w:rsidR="00F36725">
        <w:rPr>
          <w:color w:val="1F497D"/>
        </w:rPr>
        <w:fldChar w:fldCharType="separate"/>
      </w:r>
      <w:r w:rsidR="005B7187">
        <w:rPr>
          <w:color w:val="1F497D"/>
        </w:rPr>
        <w:fldChar w:fldCharType="begin"/>
      </w:r>
      <w:r w:rsidR="005B7187">
        <w:rPr>
          <w:color w:val="1F497D"/>
        </w:rPr>
        <w:instrText xml:space="preserve"> INCLUDEPICTURE  "cid:image001.jpg@01C9D3B2.99A952A0" \* MERGEFORMATINET </w:instrText>
      </w:r>
      <w:r w:rsidR="005B7187">
        <w:rPr>
          <w:color w:val="1F497D"/>
        </w:rPr>
        <w:fldChar w:fldCharType="separate"/>
      </w:r>
      <w:r w:rsidR="00625325">
        <w:rPr>
          <w:color w:val="1F497D"/>
        </w:rPr>
        <w:fldChar w:fldCharType="begin"/>
      </w:r>
      <w:r w:rsidR="00625325">
        <w:rPr>
          <w:color w:val="1F497D"/>
        </w:rPr>
        <w:instrText xml:space="preserve"> INCLUDEPICTURE  "cid:image001.jpg@01C9D3B2.99A952A0" \* MERGEFORMATINET </w:instrText>
      </w:r>
      <w:r w:rsidR="00625325">
        <w:rPr>
          <w:color w:val="1F497D"/>
        </w:rPr>
        <w:fldChar w:fldCharType="separate"/>
      </w:r>
      <w:r w:rsidR="00C52E14">
        <w:rPr>
          <w:color w:val="1F497D"/>
        </w:rPr>
        <w:fldChar w:fldCharType="begin"/>
      </w:r>
      <w:r w:rsidR="00C52E14">
        <w:rPr>
          <w:color w:val="1F497D"/>
        </w:rPr>
        <w:instrText xml:space="preserve"> INCLUDEPICTURE  "cid:image001.jpg@01C9D3B2.99A952A0" \* MERGEFORMATINET </w:instrText>
      </w:r>
      <w:r w:rsidR="00C52E14">
        <w:rPr>
          <w:color w:val="1F497D"/>
        </w:rPr>
        <w:fldChar w:fldCharType="separate"/>
      </w:r>
      <w:r w:rsidR="00355097">
        <w:rPr>
          <w:color w:val="1F497D"/>
        </w:rPr>
        <w:fldChar w:fldCharType="begin"/>
      </w:r>
      <w:r w:rsidR="00355097">
        <w:rPr>
          <w:color w:val="1F497D"/>
        </w:rPr>
        <w:instrText xml:space="preserve"> INCLUDEPICTURE  "cid:image001.jpg@01C9D3B2.99A952A0" \* MERGEFORMATINET </w:instrText>
      </w:r>
      <w:r w:rsidR="00355097">
        <w:rPr>
          <w:color w:val="1F497D"/>
        </w:rPr>
        <w:fldChar w:fldCharType="separate"/>
      </w:r>
      <w:r w:rsidR="00F21E7D">
        <w:rPr>
          <w:color w:val="1F497D"/>
        </w:rPr>
        <w:fldChar w:fldCharType="begin"/>
      </w:r>
      <w:r w:rsidR="00F21E7D">
        <w:rPr>
          <w:color w:val="1F497D"/>
        </w:rPr>
        <w:instrText xml:space="preserve"> INCLUDEPICTURE  "cid:image001.jpg@01C9D3B2.99A952A0" \* MERGEFORMATINET </w:instrText>
      </w:r>
      <w:r w:rsidR="00F21E7D">
        <w:rPr>
          <w:color w:val="1F497D"/>
        </w:rPr>
        <w:fldChar w:fldCharType="separate"/>
      </w:r>
      <w:r w:rsidR="005F36FB">
        <w:rPr>
          <w:color w:val="1F497D"/>
        </w:rPr>
        <w:fldChar w:fldCharType="begin"/>
      </w:r>
      <w:r w:rsidR="005F36FB">
        <w:rPr>
          <w:color w:val="1F497D"/>
        </w:rPr>
        <w:instrText xml:space="preserve"> INCLUDEPICTURE  "cid:image001.jpg@01C9D3B2.99A952A0" \* MERGEFORMATINET </w:instrText>
      </w:r>
      <w:r w:rsidR="005F36FB">
        <w:rPr>
          <w:color w:val="1F497D"/>
        </w:rPr>
        <w:fldChar w:fldCharType="separate"/>
      </w:r>
      <w:r w:rsidR="006934B4">
        <w:rPr>
          <w:color w:val="1F497D"/>
        </w:rPr>
        <w:fldChar w:fldCharType="begin"/>
      </w:r>
      <w:r w:rsidR="006934B4">
        <w:rPr>
          <w:color w:val="1F497D"/>
        </w:rPr>
        <w:instrText xml:space="preserve"> INCLUDEPICTURE  "cid:image001.jpg@01C9D3B2.99A952A0" \* MERGEFORMATINET </w:instrText>
      </w:r>
      <w:r w:rsidR="006934B4">
        <w:rPr>
          <w:color w:val="1F497D"/>
        </w:rPr>
        <w:fldChar w:fldCharType="separate"/>
      </w:r>
      <w:r w:rsidR="00186A94">
        <w:rPr>
          <w:color w:val="1F497D"/>
        </w:rPr>
        <w:fldChar w:fldCharType="begin"/>
      </w:r>
      <w:r w:rsidR="00186A94">
        <w:rPr>
          <w:color w:val="1F497D"/>
        </w:rPr>
        <w:instrText xml:space="preserve"> INCLUDEPICTURE  "cid:image001.jpg@01C9D3B2.99A952A0" \* MERGEFORMATINET </w:instrText>
      </w:r>
      <w:r w:rsidR="00186A94">
        <w:rPr>
          <w:color w:val="1F497D"/>
        </w:rPr>
        <w:fldChar w:fldCharType="separate"/>
      </w:r>
      <w:r w:rsidR="00DC6B21">
        <w:rPr>
          <w:color w:val="1F497D"/>
        </w:rPr>
        <w:fldChar w:fldCharType="begin"/>
      </w:r>
      <w:r w:rsidR="00DC6B21">
        <w:rPr>
          <w:color w:val="1F497D"/>
        </w:rPr>
        <w:instrText xml:space="preserve"> INCLUDEPICTURE  "cid:image001.jpg@01C9D3B2.99A952A0" \* MERGEFORMATINET </w:instrText>
      </w:r>
      <w:r w:rsidR="00DC6B21">
        <w:rPr>
          <w:color w:val="1F497D"/>
        </w:rPr>
        <w:fldChar w:fldCharType="separate"/>
      </w:r>
      <w:r w:rsidR="003A0742">
        <w:rPr>
          <w:color w:val="1F497D"/>
        </w:rPr>
        <w:fldChar w:fldCharType="begin"/>
      </w:r>
      <w:r w:rsidR="003A0742">
        <w:rPr>
          <w:color w:val="1F497D"/>
        </w:rPr>
        <w:instrText xml:space="preserve"> INCLUDEPICTURE  "cid:image001.jpg@01C9D3B2.99A952A0" \* MERGEFORMATINET </w:instrText>
      </w:r>
      <w:r w:rsidR="003A0742">
        <w:rPr>
          <w:color w:val="1F497D"/>
        </w:rPr>
        <w:fldChar w:fldCharType="separate"/>
      </w:r>
      <w:r w:rsidR="00E05840">
        <w:rPr>
          <w:color w:val="1F497D"/>
        </w:rPr>
        <w:fldChar w:fldCharType="begin"/>
      </w:r>
      <w:r w:rsidR="00E05840">
        <w:rPr>
          <w:color w:val="1F497D"/>
        </w:rPr>
        <w:instrText xml:space="preserve"> INCLUDEPICTURE  "cid:image001.jpg@01C9D3B2.99A952A0" \* MERGEFORMATINET </w:instrText>
      </w:r>
      <w:r w:rsidR="00E05840">
        <w:rPr>
          <w:color w:val="1F497D"/>
        </w:rPr>
        <w:fldChar w:fldCharType="separate"/>
      </w:r>
      <w:r w:rsidR="00CF118C">
        <w:rPr>
          <w:color w:val="1F497D"/>
        </w:rPr>
        <w:fldChar w:fldCharType="begin"/>
      </w:r>
      <w:r w:rsidR="00CF118C">
        <w:rPr>
          <w:color w:val="1F497D"/>
        </w:rPr>
        <w:instrText xml:space="preserve"> INCLUDEPICTURE  "cid:image001.jpg@01C9D3B2.99A952A0" \* MERGEFORMATINET </w:instrText>
      </w:r>
      <w:r w:rsidR="00CF118C">
        <w:rPr>
          <w:color w:val="1F497D"/>
        </w:rPr>
        <w:fldChar w:fldCharType="separate"/>
      </w:r>
      <w:r w:rsidR="00267BD6">
        <w:rPr>
          <w:color w:val="1F497D"/>
        </w:rPr>
        <w:fldChar w:fldCharType="begin"/>
      </w:r>
      <w:r w:rsidR="00267BD6">
        <w:rPr>
          <w:color w:val="1F497D"/>
        </w:rPr>
        <w:instrText xml:space="preserve"> INCLUDEPICTURE  "cid:image001.jpg@01C9D3B2.99A952A0" \* MERGEFORMATINET </w:instrText>
      </w:r>
      <w:r w:rsidR="00267BD6">
        <w:rPr>
          <w:color w:val="1F497D"/>
        </w:rPr>
        <w:fldChar w:fldCharType="separate"/>
      </w:r>
      <w:r w:rsidR="00207617">
        <w:rPr>
          <w:color w:val="1F497D"/>
        </w:rPr>
        <w:fldChar w:fldCharType="begin"/>
      </w:r>
      <w:r w:rsidR="00207617">
        <w:rPr>
          <w:color w:val="1F497D"/>
        </w:rPr>
        <w:instrText xml:space="preserve"> </w:instrText>
      </w:r>
      <w:r w:rsidR="00207617">
        <w:rPr>
          <w:color w:val="1F497D"/>
        </w:rPr>
        <w:instrText>INCLUDEPICTURE  "cid:image001.jpg@01C9D3B2.99A952A0" \* MERGEFORMATINET</w:instrText>
      </w:r>
      <w:r w:rsidR="00207617">
        <w:rPr>
          <w:color w:val="1F497D"/>
        </w:rPr>
        <w:instrText xml:space="preserve"> </w:instrText>
      </w:r>
      <w:r w:rsidR="00207617">
        <w:rPr>
          <w:color w:val="1F497D"/>
        </w:rPr>
        <w:fldChar w:fldCharType="separate"/>
      </w:r>
      <w:r w:rsidR="00207617">
        <w:rPr>
          <w:color w:val="1F497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id:image001.jpg@01C9C267.19922D00" style="width:66pt;height:18pt">
            <v:imagedata r:id="rId1" r:href="rId2" cropbottom="1263f" cropright="17003f"/>
          </v:shape>
        </w:pict>
      </w:r>
      <w:r w:rsidR="00207617">
        <w:rPr>
          <w:color w:val="1F497D"/>
        </w:rPr>
        <w:fldChar w:fldCharType="end"/>
      </w:r>
      <w:r w:rsidR="00267BD6">
        <w:rPr>
          <w:color w:val="1F497D"/>
        </w:rPr>
        <w:fldChar w:fldCharType="end"/>
      </w:r>
      <w:r w:rsidR="00CF118C">
        <w:rPr>
          <w:color w:val="1F497D"/>
        </w:rPr>
        <w:fldChar w:fldCharType="end"/>
      </w:r>
      <w:r w:rsidR="00E05840">
        <w:rPr>
          <w:color w:val="1F497D"/>
        </w:rPr>
        <w:fldChar w:fldCharType="end"/>
      </w:r>
      <w:r w:rsidR="003A0742">
        <w:rPr>
          <w:color w:val="1F497D"/>
        </w:rPr>
        <w:fldChar w:fldCharType="end"/>
      </w:r>
      <w:r w:rsidR="00DC6B21">
        <w:rPr>
          <w:color w:val="1F497D"/>
        </w:rPr>
        <w:fldChar w:fldCharType="end"/>
      </w:r>
      <w:r w:rsidR="00186A94">
        <w:rPr>
          <w:color w:val="1F497D"/>
        </w:rPr>
        <w:fldChar w:fldCharType="end"/>
      </w:r>
      <w:r w:rsidR="006934B4">
        <w:rPr>
          <w:color w:val="1F497D"/>
        </w:rPr>
        <w:fldChar w:fldCharType="end"/>
      </w:r>
      <w:r w:rsidR="005F36FB">
        <w:rPr>
          <w:color w:val="1F497D"/>
        </w:rPr>
        <w:fldChar w:fldCharType="end"/>
      </w:r>
      <w:r w:rsidR="00F21E7D">
        <w:rPr>
          <w:color w:val="1F497D"/>
        </w:rPr>
        <w:fldChar w:fldCharType="end"/>
      </w:r>
      <w:r w:rsidR="00355097">
        <w:rPr>
          <w:color w:val="1F497D"/>
        </w:rPr>
        <w:fldChar w:fldCharType="end"/>
      </w:r>
      <w:r w:rsidR="00C52E14">
        <w:rPr>
          <w:color w:val="1F497D"/>
        </w:rPr>
        <w:fldChar w:fldCharType="end"/>
      </w:r>
      <w:r w:rsidR="00625325">
        <w:rPr>
          <w:color w:val="1F497D"/>
        </w:rPr>
        <w:fldChar w:fldCharType="end"/>
      </w:r>
      <w:r w:rsidR="005B7187">
        <w:rPr>
          <w:color w:val="1F497D"/>
        </w:rPr>
        <w:fldChar w:fldCharType="end"/>
      </w:r>
      <w:r w:rsidR="00F36725">
        <w:rPr>
          <w:color w:val="1F497D"/>
        </w:rPr>
        <w:fldChar w:fldCharType="end"/>
      </w:r>
      <w:r w:rsidR="00066A9F">
        <w:rPr>
          <w:color w:val="1F497D"/>
        </w:rPr>
        <w:fldChar w:fldCharType="end"/>
      </w:r>
      <w:r w:rsidR="00066A9F">
        <w:rPr>
          <w:color w:val="1F497D"/>
        </w:rPr>
        <w:fldChar w:fldCharType="end"/>
      </w:r>
      <w:r w:rsidR="0026630D">
        <w:rPr>
          <w:color w:val="1F497D"/>
        </w:rPr>
        <w:fldChar w:fldCharType="end"/>
      </w:r>
      <w:r w:rsidR="00594114">
        <w:rPr>
          <w:color w:val="1F497D"/>
        </w:rPr>
        <w:fldChar w:fldCharType="end"/>
      </w:r>
      <w:r w:rsidR="00CC00AD">
        <w:rPr>
          <w:color w:val="1F497D"/>
        </w:rPr>
        <w:fldChar w:fldCharType="end"/>
      </w:r>
      <w:r w:rsidR="007D229E">
        <w:rPr>
          <w:color w:val="1F497D"/>
        </w:rPr>
        <w:fldChar w:fldCharType="end"/>
      </w:r>
      <w:r w:rsidR="00DC4D8F">
        <w:rPr>
          <w:color w:val="1F497D"/>
        </w:rPr>
        <w:fldChar w:fldCharType="end"/>
      </w:r>
      <w:r w:rsidRPr="005C49FD">
        <w:rPr>
          <w:color w:val="1F497D"/>
        </w:rPr>
        <w:fldChar w:fldCharType="end"/>
      </w:r>
    </w:ins>
    <w:r>
      <w:t xml:space="preserve"> </w:t>
    </w:r>
    <w:r>
      <w:rPr>
        <w:noProof/>
      </w:rPr>
      <w:drawing>
        <wp:inline distT="0" distB="0" distL="0" distR="0">
          <wp:extent cx="474913" cy="276225"/>
          <wp:effectExtent l="0" t="0" r="1905" b="0"/>
          <wp:docPr id="238" name="Picture 238" descr="Healthy-School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althy-Schools-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10" cy="280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>
          <wp:extent cx="285750" cy="367393"/>
          <wp:effectExtent l="0" t="0" r="0" b="0"/>
          <wp:docPr id="239" name="Picture 239" descr="bsa_q_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sa_q_mark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198" cy="374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>
          <wp:extent cx="400050" cy="330906"/>
          <wp:effectExtent l="0" t="0" r="0" b="0"/>
          <wp:docPr id="240" name="Picture 240" descr="dian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iana 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540" cy="3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>
          <wp:extent cx="323850" cy="348018"/>
          <wp:effectExtent l="0" t="0" r="0" b="0"/>
          <wp:docPr id="241" name="Picture 241" descr="schl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chl council log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240" cy="35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666750" cy="324827"/>
          <wp:effectExtent l="0" t="0" r="0" b="0"/>
          <wp:docPr id="242" name="Picture 242" descr="Extended%20schools%20in%20Rochd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xtended%20schools%20in%20Rochdale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240" cy="342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95275" cy="295275"/>
          <wp:effectExtent l="0" t="0" r="9525" b="9525"/>
          <wp:docPr id="243" name="Picture 243" descr="Activemark_2007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ivemark_2007_Logo_small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553B9">
      <w:rPr>
        <w:noProof/>
        <w:color w:val="FF0000"/>
      </w:rPr>
      <w:drawing>
        <wp:inline distT="0" distB="0" distL="0" distR="0">
          <wp:extent cx="266700" cy="285093"/>
          <wp:effectExtent l="0" t="0" r="0" b="1270"/>
          <wp:docPr id="244" name="Picture 244" descr="activemark 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tivemark 2008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806" cy="289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color w:val="000000"/>
        <w:sz w:val="17"/>
        <w:szCs w:val="17"/>
      </w:rPr>
      <w:fldChar w:fldCharType="begin"/>
    </w:r>
    <w:r>
      <w:rPr>
        <w:rFonts w:ascii="Verdana" w:hAnsi="Verdana"/>
        <w:color w:val="000000"/>
        <w:sz w:val="17"/>
        <w:szCs w:val="17"/>
      </w:rPr>
      <w:instrText xml:space="preserve"> INCLUDEPICTURE "http://www.dorsetforyou.com/media/images/5/5/fms_logo.jpg" \* MERGEFORMATINET </w:instrText>
    </w:r>
    <w:r>
      <w:rPr>
        <w:rFonts w:ascii="Verdana" w:hAnsi="Verdana"/>
        <w:color w:val="000000"/>
        <w:sz w:val="17"/>
        <w:szCs w:val="17"/>
      </w:rPr>
      <w:fldChar w:fldCharType="separate"/>
    </w:r>
    <w:r w:rsidR="00DC4D8F">
      <w:rPr>
        <w:rFonts w:ascii="Verdana" w:hAnsi="Verdana"/>
        <w:color w:val="000000"/>
        <w:sz w:val="17"/>
        <w:szCs w:val="17"/>
      </w:rPr>
      <w:fldChar w:fldCharType="begin"/>
    </w:r>
    <w:r w:rsidR="00DC4D8F">
      <w:rPr>
        <w:rFonts w:ascii="Verdana" w:hAnsi="Verdana"/>
        <w:color w:val="000000"/>
        <w:sz w:val="17"/>
        <w:szCs w:val="17"/>
      </w:rPr>
      <w:instrText xml:space="preserve"> INCLUDEPICTURE  "http://www.dorsetforyou.com/media/images/5/5/fms_logo.jpg" \* MERGEFORMATINET </w:instrText>
    </w:r>
    <w:r w:rsidR="00DC4D8F">
      <w:rPr>
        <w:rFonts w:ascii="Verdana" w:hAnsi="Verdana"/>
        <w:color w:val="000000"/>
        <w:sz w:val="17"/>
        <w:szCs w:val="17"/>
      </w:rPr>
      <w:fldChar w:fldCharType="separate"/>
    </w:r>
    <w:r w:rsidR="007D229E">
      <w:rPr>
        <w:rFonts w:ascii="Verdana" w:hAnsi="Verdana"/>
        <w:color w:val="000000"/>
        <w:sz w:val="17"/>
        <w:szCs w:val="17"/>
      </w:rPr>
      <w:fldChar w:fldCharType="begin"/>
    </w:r>
    <w:r w:rsidR="007D229E">
      <w:rPr>
        <w:rFonts w:ascii="Verdana" w:hAnsi="Verdana"/>
        <w:color w:val="000000"/>
        <w:sz w:val="17"/>
        <w:szCs w:val="17"/>
      </w:rPr>
      <w:instrText xml:space="preserve"> INCLUDEPICTURE  "http://www.dorsetforyou.com/media/images/5/5/fms_logo.jpg" \* MERGEFORMATINET </w:instrText>
    </w:r>
    <w:r w:rsidR="007D229E">
      <w:rPr>
        <w:rFonts w:ascii="Verdana" w:hAnsi="Verdana"/>
        <w:color w:val="000000"/>
        <w:sz w:val="17"/>
        <w:szCs w:val="17"/>
      </w:rPr>
      <w:fldChar w:fldCharType="separate"/>
    </w:r>
    <w:r w:rsidR="00CC00AD">
      <w:rPr>
        <w:rFonts w:ascii="Verdana" w:hAnsi="Verdana"/>
        <w:color w:val="000000"/>
        <w:sz w:val="17"/>
        <w:szCs w:val="17"/>
      </w:rPr>
      <w:fldChar w:fldCharType="begin"/>
    </w:r>
    <w:r w:rsidR="00CC00AD">
      <w:rPr>
        <w:rFonts w:ascii="Verdana" w:hAnsi="Verdana"/>
        <w:color w:val="000000"/>
        <w:sz w:val="17"/>
        <w:szCs w:val="17"/>
      </w:rPr>
      <w:instrText xml:space="preserve"> INCLUDEPICTURE  "http://www.dorsetforyou.com/media/images/5/5/fms_logo.jpg" \* MERGEFORMATINET </w:instrText>
    </w:r>
    <w:r w:rsidR="00CC00AD">
      <w:rPr>
        <w:rFonts w:ascii="Verdana" w:hAnsi="Verdana"/>
        <w:color w:val="000000"/>
        <w:sz w:val="17"/>
        <w:szCs w:val="17"/>
      </w:rPr>
      <w:fldChar w:fldCharType="separate"/>
    </w:r>
    <w:r w:rsidR="00594114">
      <w:rPr>
        <w:rFonts w:ascii="Verdana" w:hAnsi="Verdana"/>
        <w:color w:val="000000"/>
        <w:sz w:val="17"/>
        <w:szCs w:val="17"/>
      </w:rPr>
      <w:fldChar w:fldCharType="begin"/>
    </w:r>
    <w:r w:rsidR="00594114">
      <w:rPr>
        <w:rFonts w:ascii="Verdana" w:hAnsi="Verdana"/>
        <w:color w:val="000000"/>
        <w:sz w:val="17"/>
        <w:szCs w:val="17"/>
      </w:rPr>
      <w:instrText xml:space="preserve"> INCLUDEPICTURE  "http://www.dorsetforyou.com/media/images/5/5/fms_logo.jpg" \* MERGEFORMATINET </w:instrText>
    </w:r>
    <w:r w:rsidR="00594114">
      <w:rPr>
        <w:rFonts w:ascii="Verdana" w:hAnsi="Verdana"/>
        <w:color w:val="000000"/>
        <w:sz w:val="17"/>
        <w:szCs w:val="17"/>
      </w:rPr>
      <w:fldChar w:fldCharType="separate"/>
    </w:r>
    <w:r w:rsidR="0026630D">
      <w:rPr>
        <w:rFonts w:ascii="Verdana" w:hAnsi="Verdana"/>
        <w:color w:val="000000"/>
        <w:sz w:val="17"/>
        <w:szCs w:val="17"/>
      </w:rPr>
      <w:fldChar w:fldCharType="begin"/>
    </w:r>
    <w:r w:rsidR="0026630D">
      <w:rPr>
        <w:rFonts w:ascii="Verdana" w:hAnsi="Verdana"/>
        <w:color w:val="000000"/>
        <w:sz w:val="17"/>
        <w:szCs w:val="17"/>
      </w:rPr>
      <w:instrText xml:space="preserve"> INCLUDEPICTURE  "http://www.dorsetforyou.com/media/images/5/5/fms_logo.jpg" \* MERGEFORMATINET </w:instrText>
    </w:r>
    <w:r w:rsidR="0026630D">
      <w:rPr>
        <w:rFonts w:ascii="Verdana" w:hAnsi="Verdana"/>
        <w:color w:val="000000"/>
        <w:sz w:val="17"/>
        <w:szCs w:val="17"/>
      </w:rPr>
      <w:fldChar w:fldCharType="separate"/>
    </w:r>
    <w:r w:rsidR="00066A9F">
      <w:rPr>
        <w:rFonts w:ascii="Verdana" w:hAnsi="Verdana"/>
        <w:color w:val="000000"/>
        <w:sz w:val="17"/>
        <w:szCs w:val="17"/>
      </w:rPr>
      <w:fldChar w:fldCharType="begin"/>
    </w:r>
    <w:r w:rsidR="00066A9F">
      <w:rPr>
        <w:rFonts w:ascii="Verdana" w:hAnsi="Verdana"/>
        <w:color w:val="000000"/>
        <w:sz w:val="17"/>
        <w:szCs w:val="17"/>
      </w:rPr>
      <w:instrText xml:space="preserve"> INCLUDEPICTURE  "http://www.dorsetforyou.com/media/images/5/5/fms_logo.jpg" \* MERGEFORMATINET </w:instrText>
    </w:r>
    <w:r w:rsidR="00066A9F">
      <w:rPr>
        <w:rFonts w:ascii="Verdana" w:hAnsi="Verdana"/>
        <w:color w:val="000000"/>
        <w:sz w:val="17"/>
        <w:szCs w:val="17"/>
      </w:rPr>
      <w:fldChar w:fldCharType="separate"/>
    </w:r>
    <w:r w:rsidR="00066A9F">
      <w:rPr>
        <w:rFonts w:ascii="Verdana" w:hAnsi="Verdana"/>
        <w:color w:val="000000"/>
        <w:sz w:val="17"/>
        <w:szCs w:val="17"/>
      </w:rPr>
      <w:fldChar w:fldCharType="begin"/>
    </w:r>
    <w:r w:rsidR="00066A9F">
      <w:rPr>
        <w:rFonts w:ascii="Verdana" w:hAnsi="Verdana"/>
        <w:color w:val="000000"/>
        <w:sz w:val="17"/>
        <w:szCs w:val="17"/>
      </w:rPr>
      <w:instrText xml:space="preserve"> INCLUDEPICTURE  "http://www.dorsetforyou.com/media/images/5/5/fms_logo.jpg" \* MERGEFORMATINET </w:instrText>
    </w:r>
    <w:r w:rsidR="00066A9F">
      <w:rPr>
        <w:rFonts w:ascii="Verdana" w:hAnsi="Verdana"/>
        <w:color w:val="000000"/>
        <w:sz w:val="17"/>
        <w:szCs w:val="17"/>
      </w:rPr>
      <w:fldChar w:fldCharType="separate"/>
    </w:r>
    <w:r w:rsidR="00F36725">
      <w:rPr>
        <w:rFonts w:ascii="Verdana" w:hAnsi="Verdana"/>
        <w:color w:val="000000"/>
        <w:sz w:val="17"/>
        <w:szCs w:val="17"/>
      </w:rPr>
      <w:fldChar w:fldCharType="begin"/>
    </w:r>
    <w:r w:rsidR="00F36725">
      <w:rPr>
        <w:rFonts w:ascii="Verdana" w:hAnsi="Verdana"/>
        <w:color w:val="000000"/>
        <w:sz w:val="17"/>
        <w:szCs w:val="17"/>
      </w:rPr>
      <w:instrText xml:space="preserve"> INCLUDEPICTURE  "http://www.dorsetforyou.com/media/images/5/5/fms_logo.jpg" \* MERGEFORMATINET </w:instrText>
    </w:r>
    <w:r w:rsidR="00F36725">
      <w:rPr>
        <w:rFonts w:ascii="Verdana" w:hAnsi="Verdana"/>
        <w:color w:val="000000"/>
        <w:sz w:val="17"/>
        <w:szCs w:val="17"/>
      </w:rPr>
      <w:fldChar w:fldCharType="separate"/>
    </w:r>
    <w:r w:rsidR="005B7187">
      <w:rPr>
        <w:rFonts w:ascii="Verdana" w:hAnsi="Verdana"/>
        <w:color w:val="000000"/>
        <w:sz w:val="17"/>
        <w:szCs w:val="17"/>
      </w:rPr>
      <w:fldChar w:fldCharType="begin"/>
    </w:r>
    <w:r w:rsidR="005B7187">
      <w:rPr>
        <w:rFonts w:ascii="Verdana" w:hAnsi="Verdana"/>
        <w:color w:val="000000"/>
        <w:sz w:val="17"/>
        <w:szCs w:val="17"/>
      </w:rPr>
      <w:instrText xml:space="preserve"> INCLUDEPICTURE  "http://www.dorsetforyou.com/media/images/5/5/fms_logo.jpg" \* MERGEFORMATINET </w:instrText>
    </w:r>
    <w:r w:rsidR="005B7187">
      <w:rPr>
        <w:rFonts w:ascii="Verdana" w:hAnsi="Verdana"/>
        <w:color w:val="000000"/>
        <w:sz w:val="17"/>
        <w:szCs w:val="17"/>
      </w:rPr>
      <w:fldChar w:fldCharType="separate"/>
    </w:r>
    <w:r w:rsidR="00625325">
      <w:rPr>
        <w:rFonts w:ascii="Verdana" w:hAnsi="Verdana"/>
        <w:color w:val="000000"/>
        <w:sz w:val="17"/>
        <w:szCs w:val="17"/>
      </w:rPr>
      <w:fldChar w:fldCharType="begin"/>
    </w:r>
    <w:r w:rsidR="00625325">
      <w:rPr>
        <w:rFonts w:ascii="Verdana" w:hAnsi="Verdana"/>
        <w:color w:val="000000"/>
        <w:sz w:val="17"/>
        <w:szCs w:val="17"/>
      </w:rPr>
      <w:instrText xml:space="preserve"> INCLUDEPICTURE  "http://www.dorsetforyou.com/media/images/5/5/fms_logo.jpg" \* MERGEFORMATINET </w:instrText>
    </w:r>
    <w:r w:rsidR="00625325">
      <w:rPr>
        <w:rFonts w:ascii="Verdana" w:hAnsi="Verdana"/>
        <w:color w:val="000000"/>
        <w:sz w:val="17"/>
        <w:szCs w:val="17"/>
      </w:rPr>
      <w:fldChar w:fldCharType="separate"/>
    </w:r>
    <w:r w:rsidR="00C52E14">
      <w:rPr>
        <w:rFonts w:ascii="Verdana" w:hAnsi="Verdana"/>
        <w:color w:val="000000"/>
        <w:sz w:val="17"/>
        <w:szCs w:val="17"/>
      </w:rPr>
      <w:fldChar w:fldCharType="begin"/>
    </w:r>
    <w:r w:rsidR="00C52E14">
      <w:rPr>
        <w:rFonts w:ascii="Verdana" w:hAnsi="Verdana"/>
        <w:color w:val="000000"/>
        <w:sz w:val="17"/>
        <w:szCs w:val="17"/>
      </w:rPr>
      <w:instrText xml:space="preserve"> INCLUDEPICTURE  "http://www.dorsetforyou.com/media/images/5/5/fms_logo.jpg" \* MERGEFORMATINET </w:instrText>
    </w:r>
    <w:r w:rsidR="00C52E14">
      <w:rPr>
        <w:rFonts w:ascii="Verdana" w:hAnsi="Verdana"/>
        <w:color w:val="000000"/>
        <w:sz w:val="17"/>
        <w:szCs w:val="17"/>
      </w:rPr>
      <w:fldChar w:fldCharType="separate"/>
    </w:r>
    <w:r w:rsidR="00355097">
      <w:rPr>
        <w:rFonts w:ascii="Verdana" w:hAnsi="Verdana"/>
        <w:color w:val="000000"/>
        <w:sz w:val="17"/>
        <w:szCs w:val="17"/>
      </w:rPr>
      <w:fldChar w:fldCharType="begin"/>
    </w:r>
    <w:r w:rsidR="00355097">
      <w:rPr>
        <w:rFonts w:ascii="Verdana" w:hAnsi="Verdana"/>
        <w:color w:val="000000"/>
        <w:sz w:val="17"/>
        <w:szCs w:val="17"/>
      </w:rPr>
      <w:instrText xml:space="preserve"> INCLUDEPICTURE  "http://www.dorsetforyou.com/media/images/5/5/fms_logo.jpg" \* MERGEFORMATINET </w:instrText>
    </w:r>
    <w:r w:rsidR="00355097">
      <w:rPr>
        <w:rFonts w:ascii="Verdana" w:hAnsi="Verdana"/>
        <w:color w:val="000000"/>
        <w:sz w:val="17"/>
        <w:szCs w:val="17"/>
      </w:rPr>
      <w:fldChar w:fldCharType="separate"/>
    </w:r>
    <w:r w:rsidR="00F21E7D">
      <w:rPr>
        <w:rFonts w:ascii="Verdana" w:hAnsi="Verdana"/>
        <w:color w:val="000000"/>
        <w:sz w:val="17"/>
        <w:szCs w:val="17"/>
      </w:rPr>
      <w:fldChar w:fldCharType="begin"/>
    </w:r>
    <w:r w:rsidR="00F21E7D">
      <w:rPr>
        <w:rFonts w:ascii="Verdana" w:hAnsi="Verdana"/>
        <w:color w:val="000000"/>
        <w:sz w:val="17"/>
        <w:szCs w:val="17"/>
      </w:rPr>
      <w:instrText xml:space="preserve"> INCLUDEPICTURE  "http://www.dorsetforyou.com/media/images/5/5/fms_logo.jpg" \* MERGEFORMATINET </w:instrText>
    </w:r>
    <w:r w:rsidR="00F21E7D">
      <w:rPr>
        <w:rFonts w:ascii="Verdana" w:hAnsi="Verdana"/>
        <w:color w:val="000000"/>
        <w:sz w:val="17"/>
        <w:szCs w:val="17"/>
      </w:rPr>
      <w:fldChar w:fldCharType="separate"/>
    </w:r>
    <w:r w:rsidR="005F36FB">
      <w:rPr>
        <w:rFonts w:ascii="Verdana" w:hAnsi="Verdana"/>
        <w:color w:val="000000"/>
        <w:sz w:val="17"/>
        <w:szCs w:val="17"/>
      </w:rPr>
      <w:fldChar w:fldCharType="begin"/>
    </w:r>
    <w:r w:rsidR="005F36FB">
      <w:rPr>
        <w:rFonts w:ascii="Verdana" w:hAnsi="Verdana"/>
        <w:color w:val="000000"/>
        <w:sz w:val="17"/>
        <w:szCs w:val="17"/>
      </w:rPr>
      <w:instrText xml:space="preserve"> INCLUDEPICTURE  "http://www.dorsetforyou.com/media/images/5/5/fms_logo.jpg" \* MERGEFORMATINET </w:instrText>
    </w:r>
    <w:r w:rsidR="005F36FB">
      <w:rPr>
        <w:rFonts w:ascii="Verdana" w:hAnsi="Verdana"/>
        <w:color w:val="000000"/>
        <w:sz w:val="17"/>
        <w:szCs w:val="17"/>
      </w:rPr>
      <w:fldChar w:fldCharType="separate"/>
    </w:r>
    <w:r w:rsidR="006934B4">
      <w:rPr>
        <w:rFonts w:ascii="Verdana" w:hAnsi="Verdana"/>
        <w:color w:val="000000"/>
        <w:sz w:val="17"/>
        <w:szCs w:val="17"/>
      </w:rPr>
      <w:fldChar w:fldCharType="begin"/>
    </w:r>
    <w:r w:rsidR="006934B4">
      <w:rPr>
        <w:rFonts w:ascii="Verdana" w:hAnsi="Verdana"/>
        <w:color w:val="000000"/>
        <w:sz w:val="17"/>
        <w:szCs w:val="17"/>
      </w:rPr>
      <w:instrText xml:space="preserve"> INCLUDEPICTURE  "http://www.dorsetforyou.com/media/images/5/5/fms_logo.jpg" \* MERGEFORMATINET </w:instrText>
    </w:r>
    <w:r w:rsidR="006934B4">
      <w:rPr>
        <w:rFonts w:ascii="Verdana" w:hAnsi="Verdana"/>
        <w:color w:val="000000"/>
        <w:sz w:val="17"/>
        <w:szCs w:val="17"/>
      </w:rPr>
      <w:fldChar w:fldCharType="separate"/>
    </w:r>
    <w:r w:rsidR="00186A94">
      <w:rPr>
        <w:rFonts w:ascii="Verdana" w:hAnsi="Verdana"/>
        <w:color w:val="000000"/>
        <w:sz w:val="17"/>
        <w:szCs w:val="17"/>
      </w:rPr>
      <w:fldChar w:fldCharType="begin"/>
    </w:r>
    <w:r w:rsidR="00186A94">
      <w:rPr>
        <w:rFonts w:ascii="Verdana" w:hAnsi="Verdana"/>
        <w:color w:val="000000"/>
        <w:sz w:val="17"/>
        <w:szCs w:val="17"/>
      </w:rPr>
      <w:instrText xml:space="preserve"> INCLUDEPICTURE  "http://www.dorsetforyou.com/media/images/5/5/fms_logo.jpg" \* MERGEFORMATINET </w:instrText>
    </w:r>
    <w:r w:rsidR="00186A94">
      <w:rPr>
        <w:rFonts w:ascii="Verdana" w:hAnsi="Verdana"/>
        <w:color w:val="000000"/>
        <w:sz w:val="17"/>
        <w:szCs w:val="17"/>
      </w:rPr>
      <w:fldChar w:fldCharType="separate"/>
    </w:r>
    <w:r w:rsidR="00DC6B21">
      <w:rPr>
        <w:rFonts w:ascii="Verdana" w:hAnsi="Verdana"/>
        <w:color w:val="000000"/>
        <w:sz w:val="17"/>
        <w:szCs w:val="17"/>
      </w:rPr>
      <w:fldChar w:fldCharType="begin"/>
    </w:r>
    <w:r w:rsidR="00DC6B21">
      <w:rPr>
        <w:rFonts w:ascii="Verdana" w:hAnsi="Verdana"/>
        <w:color w:val="000000"/>
        <w:sz w:val="17"/>
        <w:szCs w:val="17"/>
      </w:rPr>
      <w:instrText xml:space="preserve"> INCLUDEPICTURE  "http://www.dorsetforyou.com/media/images/5/5/fms_logo.jpg" \* MERGEFORMATINET </w:instrText>
    </w:r>
    <w:r w:rsidR="00DC6B21">
      <w:rPr>
        <w:rFonts w:ascii="Verdana" w:hAnsi="Verdana"/>
        <w:color w:val="000000"/>
        <w:sz w:val="17"/>
        <w:szCs w:val="17"/>
      </w:rPr>
      <w:fldChar w:fldCharType="separate"/>
    </w:r>
    <w:r w:rsidR="003A0742">
      <w:rPr>
        <w:rFonts w:ascii="Verdana" w:hAnsi="Verdana"/>
        <w:color w:val="000000"/>
        <w:sz w:val="17"/>
        <w:szCs w:val="17"/>
      </w:rPr>
      <w:fldChar w:fldCharType="begin"/>
    </w:r>
    <w:r w:rsidR="003A0742">
      <w:rPr>
        <w:rFonts w:ascii="Verdana" w:hAnsi="Verdana"/>
        <w:color w:val="000000"/>
        <w:sz w:val="17"/>
        <w:szCs w:val="17"/>
      </w:rPr>
      <w:instrText xml:space="preserve"> INCLUDEPICTURE  "http://www.dorsetforyou.com/media/images/5/5/fms_logo.jpg" \* MERGEFORMATINET </w:instrText>
    </w:r>
    <w:r w:rsidR="003A0742">
      <w:rPr>
        <w:rFonts w:ascii="Verdana" w:hAnsi="Verdana"/>
        <w:color w:val="000000"/>
        <w:sz w:val="17"/>
        <w:szCs w:val="17"/>
      </w:rPr>
      <w:fldChar w:fldCharType="separate"/>
    </w:r>
    <w:r w:rsidR="00E05840">
      <w:rPr>
        <w:rFonts w:ascii="Verdana" w:hAnsi="Verdana"/>
        <w:color w:val="000000"/>
        <w:sz w:val="17"/>
        <w:szCs w:val="17"/>
      </w:rPr>
      <w:fldChar w:fldCharType="begin"/>
    </w:r>
    <w:r w:rsidR="00E05840">
      <w:rPr>
        <w:rFonts w:ascii="Verdana" w:hAnsi="Verdana"/>
        <w:color w:val="000000"/>
        <w:sz w:val="17"/>
        <w:szCs w:val="17"/>
      </w:rPr>
      <w:instrText xml:space="preserve"> INCLUDEPICTURE  "http://www.dorsetforyou.com/media/images/5/5/fms_logo.jpg" \* MERGEFORMATINET </w:instrText>
    </w:r>
    <w:r w:rsidR="00E05840">
      <w:rPr>
        <w:rFonts w:ascii="Verdana" w:hAnsi="Verdana"/>
        <w:color w:val="000000"/>
        <w:sz w:val="17"/>
        <w:szCs w:val="17"/>
      </w:rPr>
      <w:fldChar w:fldCharType="separate"/>
    </w:r>
    <w:r w:rsidR="00CF118C">
      <w:rPr>
        <w:rFonts w:ascii="Verdana" w:hAnsi="Verdana"/>
        <w:color w:val="000000"/>
        <w:sz w:val="17"/>
        <w:szCs w:val="17"/>
      </w:rPr>
      <w:fldChar w:fldCharType="begin"/>
    </w:r>
    <w:r w:rsidR="00CF118C">
      <w:rPr>
        <w:rFonts w:ascii="Verdana" w:hAnsi="Verdana"/>
        <w:color w:val="000000"/>
        <w:sz w:val="17"/>
        <w:szCs w:val="17"/>
      </w:rPr>
      <w:instrText xml:space="preserve"> INCLUDEPICTURE  "http://www.dorsetforyou.com/media/images/5/5/fms_logo.jpg" \* MERGEFORMATINET </w:instrText>
    </w:r>
    <w:r w:rsidR="00CF118C">
      <w:rPr>
        <w:rFonts w:ascii="Verdana" w:hAnsi="Verdana"/>
        <w:color w:val="000000"/>
        <w:sz w:val="17"/>
        <w:szCs w:val="17"/>
      </w:rPr>
      <w:fldChar w:fldCharType="separate"/>
    </w:r>
    <w:r w:rsidR="00267BD6">
      <w:rPr>
        <w:rFonts w:ascii="Verdana" w:hAnsi="Verdana"/>
        <w:color w:val="000000"/>
        <w:sz w:val="17"/>
        <w:szCs w:val="17"/>
      </w:rPr>
      <w:fldChar w:fldCharType="begin"/>
    </w:r>
    <w:r w:rsidR="00267BD6">
      <w:rPr>
        <w:rFonts w:ascii="Verdana" w:hAnsi="Verdana"/>
        <w:color w:val="000000"/>
        <w:sz w:val="17"/>
        <w:szCs w:val="17"/>
      </w:rPr>
      <w:instrText xml:space="preserve"> INCLUDEPICTURE  "http://www.dorsetforyou.com/media/images/5/5/fms_logo.jpg" \* MERGEFORMATINET </w:instrText>
    </w:r>
    <w:r w:rsidR="00267BD6">
      <w:rPr>
        <w:rFonts w:ascii="Verdana" w:hAnsi="Verdana"/>
        <w:color w:val="000000"/>
        <w:sz w:val="17"/>
        <w:szCs w:val="17"/>
      </w:rPr>
      <w:fldChar w:fldCharType="separate"/>
    </w:r>
    <w:r w:rsidR="00207617">
      <w:rPr>
        <w:rFonts w:ascii="Verdana" w:hAnsi="Verdana"/>
        <w:color w:val="000000"/>
        <w:sz w:val="17"/>
        <w:szCs w:val="17"/>
      </w:rPr>
      <w:fldChar w:fldCharType="begin"/>
    </w:r>
    <w:r w:rsidR="00207617">
      <w:rPr>
        <w:rFonts w:ascii="Verdana" w:hAnsi="Verdana"/>
        <w:color w:val="000000"/>
        <w:sz w:val="17"/>
        <w:szCs w:val="17"/>
      </w:rPr>
      <w:instrText xml:space="preserve"> </w:instrText>
    </w:r>
    <w:r w:rsidR="00207617">
      <w:rPr>
        <w:rFonts w:ascii="Verdana" w:hAnsi="Verdana"/>
        <w:color w:val="000000"/>
        <w:sz w:val="17"/>
        <w:szCs w:val="17"/>
      </w:rPr>
      <w:instrText>INCLUDEPICTURE  "http://www.dorsetforyou.com/media/images/5/5/fms_logo.jpg" \* MERGEFORMATINET</w:instrText>
    </w:r>
    <w:r w:rsidR="00207617">
      <w:rPr>
        <w:rFonts w:ascii="Verdana" w:hAnsi="Verdana"/>
        <w:color w:val="000000"/>
        <w:sz w:val="17"/>
        <w:szCs w:val="17"/>
      </w:rPr>
      <w:instrText xml:space="preserve"> </w:instrText>
    </w:r>
    <w:r w:rsidR="00207617">
      <w:rPr>
        <w:rFonts w:ascii="Verdana" w:hAnsi="Verdana"/>
        <w:color w:val="000000"/>
        <w:sz w:val="17"/>
        <w:szCs w:val="17"/>
      </w:rPr>
      <w:fldChar w:fldCharType="separate"/>
    </w:r>
    <w:r w:rsidR="00207617">
      <w:rPr>
        <w:rFonts w:ascii="Verdana" w:hAnsi="Verdana"/>
        <w:color w:val="000000"/>
        <w:sz w:val="17"/>
        <w:szCs w:val="17"/>
      </w:rPr>
      <w:pict>
        <v:shape id="_x0000_i1026" type="#_x0000_t75" alt="FMS logo" style="width:41.25pt;height:27pt">
          <v:imagedata r:id="rId10" r:href="rId11"/>
        </v:shape>
      </w:pict>
    </w:r>
    <w:r w:rsidR="00207617">
      <w:rPr>
        <w:rFonts w:ascii="Verdana" w:hAnsi="Verdana"/>
        <w:color w:val="000000"/>
        <w:sz w:val="17"/>
        <w:szCs w:val="17"/>
      </w:rPr>
      <w:fldChar w:fldCharType="end"/>
    </w:r>
    <w:r w:rsidR="00267BD6">
      <w:rPr>
        <w:rFonts w:ascii="Verdana" w:hAnsi="Verdana"/>
        <w:color w:val="000000"/>
        <w:sz w:val="17"/>
        <w:szCs w:val="17"/>
      </w:rPr>
      <w:fldChar w:fldCharType="end"/>
    </w:r>
    <w:r w:rsidR="00CF118C">
      <w:rPr>
        <w:rFonts w:ascii="Verdana" w:hAnsi="Verdana"/>
        <w:color w:val="000000"/>
        <w:sz w:val="17"/>
        <w:szCs w:val="17"/>
      </w:rPr>
      <w:fldChar w:fldCharType="end"/>
    </w:r>
    <w:r w:rsidR="00E05840">
      <w:rPr>
        <w:rFonts w:ascii="Verdana" w:hAnsi="Verdana"/>
        <w:color w:val="000000"/>
        <w:sz w:val="17"/>
        <w:szCs w:val="17"/>
      </w:rPr>
      <w:fldChar w:fldCharType="end"/>
    </w:r>
    <w:r w:rsidR="003A0742">
      <w:rPr>
        <w:rFonts w:ascii="Verdana" w:hAnsi="Verdana"/>
        <w:color w:val="000000"/>
        <w:sz w:val="17"/>
        <w:szCs w:val="17"/>
      </w:rPr>
      <w:fldChar w:fldCharType="end"/>
    </w:r>
    <w:r w:rsidR="00DC6B21">
      <w:rPr>
        <w:rFonts w:ascii="Verdana" w:hAnsi="Verdana"/>
        <w:color w:val="000000"/>
        <w:sz w:val="17"/>
        <w:szCs w:val="17"/>
      </w:rPr>
      <w:fldChar w:fldCharType="end"/>
    </w:r>
    <w:r w:rsidR="00186A94">
      <w:rPr>
        <w:rFonts w:ascii="Verdana" w:hAnsi="Verdana"/>
        <w:color w:val="000000"/>
        <w:sz w:val="17"/>
        <w:szCs w:val="17"/>
      </w:rPr>
      <w:fldChar w:fldCharType="end"/>
    </w:r>
    <w:r w:rsidR="006934B4">
      <w:rPr>
        <w:rFonts w:ascii="Verdana" w:hAnsi="Verdana"/>
        <w:color w:val="000000"/>
        <w:sz w:val="17"/>
        <w:szCs w:val="17"/>
      </w:rPr>
      <w:fldChar w:fldCharType="end"/>
    </w:r>
    <w:r w:rsidR="005F36FB">
      <w:rPr>
        <w:rFonts w:ascii="Verdana" w:hAnsi="Verdana"/>
        <w:color w:val="000000"/>
        <w:sz w:val="17"/>
        <w:szCs w:val="17"/>
      </w:rPr>
      <w:fldChar w:fldCharType="end"/>
    </w:r>
    <w:r w:rsidR="00F21E7D">
      <w:rPr>
        <w:rFonts w:ascii="Verdana" w:hAnsi="Verdana"/>
        <w:color w:val="000000"/>
        <w:sz w:val="17"/>
        <w:szCs w:val="17"/>
      </w:rPr>
      <w:fldChar w:fldCharType="end"/>
    </w:r>
    <w:r w:rsidR="00355097">
      <w:rPr>
        <w:rFonts w:ascii="Verdana" w:hAnsi="Verdana"/>
        <w:color w:val="000000"/>
        <w:sz w:val="17"/>
        <w:szCs w:val="17"/>
      </w:rPr>
      <w:fldChar w:fldCharType="end"/>
    </w:r>
    <w:r w:rsidR="00C52E14">
      <w:rPr>
        <w:rFonts w:ascii="Verdana" w:hAnsi="Verdana"/>
        <w:color w:val="000000"/>
        <w:sz w:val="17"/>
        <w:szCs w:val="17"/>
      </w:rPr>
      <w:fldChar w:fldCharType="end"/>
    </w:r>
    <w:r w:rsidR="00625325">
      <w:rPr>
        <w:rFonts w:ascii="Verdana" w:hAnsi="Verdana"/>
        <w:color w:val="000000"/>
        <w:sz w:val="17"/>
        <w:szCs w:val="17"/>
      </w:rPr>
      <w:fldChar w:fldCharType="end"/>
    </w:r>
    <w:r w:rsidR="005B7187">
      <w:rPr>
        <w:rFonts w:ascii="Verdana" w:hAnsi="Verdana"/>
        <w:color w:val="000000"/>
        <w:sz w:val="17"/>
        <w:szCs w:val="17"/>
      </w:rPr>
      <w:fldChar w:fldCharType="end"/>
    </w:r>
    <w:r w:rsidR="00F36725">
      <w:rPr>
        <w:rFonts w:ascii="Verdana" w:hAnsi="Verdana"/>
        <w:color w:val="000000"/>
        <w:sz w:val="17"/>
        <w:szCs w:val="17"/>
      </w:rPr>
      <w:fldChar w:fldCharType="end"/>
    </w:r>
    <w:r w:rsidR="00066A9F">
      <w:rPr>
        <w:rFonts w:ascii="Verdana" w:hAnsi="Verdana"/>
        <w:color w:val="000000"/>
        <w:sz w:val="17"/>
        <w:szCs w:val="17"/>
      </w:rPr>
      <w:fldChar w:fldCharType="end"/>
    </w:r>
    <w:r w:rsidR="00066A9F">
      <w:rPr>
        <w:rFonts w:ascii="Verdana" w:hAnsi="Verdana"/>
        <w:color w:val="000000"/>
        <w:sz w:val="17"/>
        <w:szCs w:val="17"/>
      </w:rPr>
      <w:fldChar w:fldCharType="end"/>
    </w:r>
    <w:r w:rsidR="0026630D">
      <w:rPr>
        <w:rFonts w:ascii="Verdana" w:hAnsi="Verdana"/>
        <w:color w:val="000000"/>
        <w:sz w:val="17"/>
        <w:szCs w:val="17"/>
      </w:rPr>
      <w:fldChar w:fldCharType="end"/>
    </w:r>
    <w:r w:rsidR="00594114">
      <w:rPr>
        <w:rFonts w:ascii="Verdana" w:hAnsi="Verdana"/>
        <w:color w:val="000000"/>
        <w:sz w:val="17"/>
        <w:szCs w:val="17"/>
      </w:rPr>
      <w:fldChar w:fldCharType="end"/>
    </w:r>
    <w:r w:rsidR="00CC00AD">
      <w:rPr>
        <w:rFonts w:ascii="Verdana" w:hAnsi="Verdana"/>
        <w:color w:val="000000"/>
        <w:sz w:val="17"/>
        <w:szCs w:val="17"/>
      </w:rPr>
      <w:fldChar w:fldCharType="end"/>
    </w:r>
    <w:r w:rsidR="007D229E">
      <w:rPr>
        <w:rFonts w:ascii="Verdana" w:hAnsi="Verdana"/>
        <w:color w:val="000000"/>
        <w:sz w:val="17"/>
        <w:szCs w:val="17"/>
      </w:rPr>
      <w:fldChar w:fldCharType="end"/>
    </w:r>
    <w:r w:rsidR="00DC4D8F">
      <w:rPr>
        <w:rFonts w:ascii="Verdana" w:hAnsi="Verdana"/>
        <w:color w:val="000000"/>
        <w:sz w:val="17"/>
        <w:szCs w:val="17"/>
      </w:rPr>
      <w:fldChar w:fldCharType="end"/>
    </w:r>
    <w:r>
      <w:rPr>
        <w:rFonts w:ascii="Verdana" w:hAnsi="Verdana"/>
        <w:color w:val="000000"/>
        <w:sz w:val="17"/>
        <w:szCs w:val="17"/>
      </w:rPr>
      <w:fldChar w:fldCharType="end"/>
    </w:r>
    <w:hyperlink r:id="rId12" w:tooltip="Eco-Schools" w:history="1">
      <w:r>
        <w:rPr>
          <w:rFonts w:ascii="Arial" w:hAnsi="Arial" w:cs="Arial"/>
          <w:color w:val="0000FF"/>
          <w:sz w:val="21"/>
          <w:szCs w:val="21"/>
        </w:rPr>
        <w:fldChar w:fldCharType="begin"/>
      </w:r>
      <w:r>
        <w:rPr>
          <w:rFonts w:ascii="Arial" w:hAnsi="Arial" w:cs="Arial"/>
          <w:color w:val="0000FF"/>
          <w:sz w:val="21"/>
          <w:szCs w:val="21"/>
        </w:rPr>
        <w:instrText xml:space="preserve"> INCLUDEPICTURE "http://www.eco-schools.org.uk/assets/images/logo.png" \* MERGEFORMATINET </w:instrText>
      </w:r>
      <w:r>
        <w:rPr>
          <w:rFonts w:ascii="Arial" w:hAnsi="Arial" w:cs="Arial"/>
          <w:color w:val="0000FF"/>
          <w:sz w:val="21"/>
          <w:szCs w:val="21"/>
        </w:rPr>
        <w:fldChar w:fldCharType="separate"/>
      </w:r>
      <w:r w:rsidR="00DC4D8F">
        <w:rPr>
          <w:rFonts w:ascii="Arial" w:hAnsi="Arial" w:cs="Arial"/>
          <w:color w:val="0000FF"/>
          <w:sz w:val="21"/>
          <w:szCs w:val="21"/>
        </w:rPr>
        <w:fldChar w:fldCharType="begin"/>
      </w:r>
      <w:r w:rsidR="00DC4D8F">
        <w:rPr>
          <w:rFonts w:ascii="Arial" w:hAnsi="Arial" w:cs="Arial"/>
          <w:color w:val="0000FF"/>
          <w:sz w:val="21"/>
          <w:szCs w:val="21"/>
        </w:rPr>
        <w:instrText xml:space="preserve"> INCLUDEPICTURE  "http://www.eco-schools.org.uk/assets/images/logo.png" \* MERGEFORMATINET </w:instrText>
      </w:r>
      <w:r w:rsidR="00DC4D8F">
        <w:rPr>
          <w:rFonts w:ascii="Arial" w:hAnsi="Arial" w:cs="Arial"/>
          <w:color w:val="0000FF"/>
          <w:sz w:val="21"/>
          <w:szCs w:val="21"/>
        </w:rPr>
        <w:fldChar w:fldCharType="separate"/>
      </w:r>
      <w:r w:rsidR="007D229E">
        <w:rPr>
          <w:rFonts w:ascii="Arial" w:hAnsi="Arial" w:cs="Arial"/>
          <w:color w:val="0000FF"/>
          <w:sz w:val="21"/>
          <w:szCs w:val="21"/>
        </w:rPr>
        <w:fldChar w:fldCharType="begin"/>
      </w:r>
      <w:r w:rsidR="007D229E">
        <w:rPr>
          <w:rFonts w:ascii="Arial" w:hAnsi="Arial" w:cs="Arial"/>
          <w:color w:val="0000FF"/>
          <w:sz w:val="21"/>
          <w:szCs w:val="21"/>
        </w:rPr>
        <w:instrText xml:space="preserve"> INCLUDEPICTURE  "http://www.eco-schools.org.uk/assets/images/logo.png" \* MERGEFORMATINET </w:instrText>
      </w:r>
      <w:r w:rsidR="007D229E">
        <w:rPr>
          <w:rFonts w:ascii="Arial" w:hAnsi="Arial" w:cs="Arial"/>
          <w:color w:val="0000FF"/>
          <w:sz w:val="21"/>
          <w:szCs w:val="21"/>
        </w:rPr>
        <w:fldChar w:fldCharType="separate"/>
      </w:r>
      <w:r w:rsidR="00CC00AD">
        <w:rPr>
          <w:rFonts w:ascii="Arial" w:hAnsi="Arial" w:cs="Arial"/>
          <w:color w:val="0000FF"/>
          <w:sz w:val="21"/>
          <w:szCs w:val="21"/>
        </w:rPr>
        <w:fldChar w:fldCharType="begin"/>
      </w:r>
      <w:r w:rsidR="00CC00AD">
        <w:rPr>
          <w:rFonts w:ascii="Arial" w:hAnsi="Arial" w:cs="Arial"/>
          <w:color w:val="0000FF"/>
          <w:sz w:val="21"/>
          <w:szCs w:val="21"/>
        </w:rPr>
        <w:instrText xml:space="preserve"> INCLUDEPICTURE  "http://www.eco-schools.org.uk/assets/images/logo.png" \* MERGEFORMATINET </w:instrText>
      </w:r>
      <w:r w:rsidR="00CC00AD">
        <w:rPr>
          <w:rFonts w:ascii="Arial" w:hAnsi="Arial" w:cs="Arial"/>
          <w:color w:val="0000FF"/>
          <w:sz w:val="21"/>
          <w:szCs w:val="21"/>
        </w:rPr>
        <w:fldChar w:fldCharType="separate"/>
      </w:r>
      <w:r w:rsidR="00594114">
        <w:rPr>
          <w:rFonts w:ascii="Arial" w:hAnsi="Arial" w:cs="Arial"/>
          <w:color w:val="0000FF"/>
          <w:sz w:val="21"/>
          <w:szCs w:val="21"/>
        </w:rPr>
        <w:fldChar w:fldCharType="begin"/>
      </w:r>
      <w:r w:rsidR="00594114">
        <w:rPr>
          <w:rFonts w:ascii="Arial" w:hAnsi="Arial" w:cs="Arial"/>
          <w:color w:val="0000FF"/>
          <w:sz w:val="21"/>
          <w:szCs w:val="21"/>
        </w:rPr>
        <w:instrText xml:space="preserve"> INCLUDEPICTURE  "http://www.eco-schools.org.uk/assets/images/logo.png" \* MERGEFORMATINET </w:instrText>
      </w:r>
      <w:r w:rsidR="00594114">
        <w:rPr>
          <w:rFonts w:ascii="Arial" w:hAnsi="Arial" w:cs="Arial"/>
          <w:color w:val="0000FF"/>
          <w:sz w:val="21"/>
          <w:szCs w:val="21"/>
        </w:rPr>
        <w:fldChar w:fldCharType="separate"/>
      </w:r>
      <w:r w:rsidR="0026630D">
        <w:rPr>
          <w:rFonts w:ascii="Arial" w:hAnsi="Arial" w:cs="Arial"/>
          <w:color w:val="0000FF"/>
          <w:sz w:val="21"/>
          <w:szCs w:val="21"/>
        </w:rPr>
        <w:fldChar w:fldCharType="begin"/>
      </w:r>
      <w:r w:rsidR="0026630D">
        <w:rPr>
          <w:rFonts w:ascii="Arial" w:hAnsi="Arial" w:cs="Arial"/>
          <w:color w:val="0000FF"/>
          <w:sz w:val="21"/>
          <w:szCs w:val="21"/>
        </w:rPr>
        <w:instrText xml:space="preserve"> INCLUDEPICTURE  "http://www.eco-schools.org.uk/assets/images/logo.png" \* MERGEFORMATINET </w:instrText>
      </w:r>
      <w:r w:rsidR="0026630D">
        <w:rPr>
          <w:rFonts w:ascii="Arial" w:hAnsi="Arial" w:cs="Arial"/>
          <w:color w:val="0000FF"/>
          <w:sz w:val="21"/>
          <w:szCs w:val="21"/>
        </w:rPr>
        <w:fldChar w:fldCharType="separate"/>
      </w:r>
      <w:r w:rsidR="00066A9F">
        <w:rPr>
          <w:rFonts w:ascii="Arial" w:hAnsi="Arial" w:cs="Arial"/>
          <w:color w:val="0000FF"/>
          <w:sz w:val="21"/>
          <w:szCs w:val="21"/>
        </w:rPr>
        <w:fldChar w:fldCharType="begin"/>
      </w:r>
      <w:r w:rsidR="00066A9F">
        <w:rPr>
          <w:rFonts w:ascii="Arial" w:hAnsi="Arial" w:cs="Arial"/>
          <w:color w:val="0000FF"/>
          <w:sz w:val="21"/>
          <w:szCs w:val="21"/>
        </w:rPr>
        <w:instrText xml:space="preserve"> INCLUDEPICTURE  "http://www.eco-schools.org.uk/assets/images/logo.png" \* MERGEFORMATINET </w:instrText>
      </w:r>
      <w:r w:rsidR="00066A9F">
        <w:rPr>
          <w:rFonts w:ascii="Arial" w:hAnsi="Arial" w:cs="Arial"/>
          <w:color w:val="0000FF"/>
          <w:sz w:val="21"/>
          <w:szCs w:val="21"/>
        </w:rPr>
        <w:fldChar w:fldCharType="separate"/>
      </w:r>
      <w:r w:rsidR="00066A9F">
        <w:rPr>
          <w:rFonts w:ascii="Arial" w:hAnsi="Arial" w:cs="Arial"/>
          <w:color w:val="0000FF"/>
          <w:sz w:val="21"/>
          <w:szCs w:val="21"/>
        </w:rPr>
        <w:fldChar w:fldCharType="begin"/>
      </w:r>
      <w:r w:rsidR="00066A9F">
        <w:rPr>
          <w:rFonts w:ascii="Arial" w:hAnsi="Arial" w:cs="Arial"/>
          <w:color w:val="0000FF"/>
          <w:sz w:val="21"/>
          <w:szCs w:val="21"/>
        </w:rPr>
        <w:instrText xml:space="preserve"> INCLUDEPICTURE  "http://www.eco-schools.org.uk/assets/images/logo.png" \* MERGEFORMATINET </w:instrText>
      </w:r>
      <w:r w:rsidR="00066A9F">
        <w:rPr>
          <w:rFonts w:ascii="Arial" w:hAnsi="Arial" w:cs="Arial"/>
          <w:color w:val="0000FF"/>
          <w:sz w:val="21"/>
          <w:szCs w:val="21"/>
        </w:rPr>
        <w:fldChar w:fldCharType="separate"/>
      </w:r>
      <w:r w:rsidR="00F36725">
        <w:rPr>
          <w:rFonts w:ascii="Arial" w:hAnsi="Arial" w:cs="Arial"/>
          <w:color w:val="0000FF"/>
          <w:sz w:val="21"/>
          <w:szCs w:val="21"/>
        </w:rPr>
        <w:fldChar w:fldCharType="begin"/>
      </w:r>
      <w:r w:rsidR="00F36725">
        <w:rPr>
          <w:rFonts w:ascii="Arial" w:hAnsi="Arial" w:cs="Arial"/>
          <w:color w:val="0000FF"/>
          <w:sz w:val="21"/>
          <w:szCs w:val="21"/>
        </w:rPr>
        <w:instrText xml:space="preserve"> INCLUDEPICTURE  "http://www.eco-schools.org.uk/assets/images/logo.png" \* MERGEFORMATINET </w:instrText>
      </w:r>
      <w:r w:rsidR="00F36725">
        <w:rPr>
          <w:rFonts w:ascii="Arial" w:hAnsi="Arial" w:cs="Arial"/>
          <w:color w:val="0000FF"/>
          <w:sz w:val="21"/>
          <w:szCs w:val="21"/>
        </w:rPr>
        <w:fldChar w:fldCharType="separate"/>
      </w:r>
      <w:r w:rsidR="005B7187">
        <w:rPr>
          <w:rFonts w:ascii="Arial" w:hAnsi="Arial" w:cs="Arial"/>
          <w:color w:val="0000FF"/>
          <w:sz w:val="21"/>
          <w:szCs w:val="21"/>
        </w:rPr>
        <w:fldChar w:fldCharType="begin"/>
      </w:r>
      <w:r w:rsidR="005B7187">
        <w:rPr>
          <w:rFonts w:ascii="Arial" w:hAnsi="Arial" w:cs="Arial"/>
          <w:color w:val="0000FF"/>
          <w:sz w:val="21"/>
          <w:szCs w:val="21"/>
        </w:rPr>
        <w:instrText xml:space="preserve"> INCLUDEPICTURE  "http://www.eco-schools.org.uk/assets/images/logo.png" \* MERGEFORMATINET </w:instrText>
      </w:r>
      <w:r w:rsidR="005B7187">
        <w:rPr>
          <w:rFonts w:ascii="Arial" w:hAnsi="Arial" w:cs="Arial"/>
          <w:color w:val="0000FF"/>
          <w:sz w:val="21"/>
          <w:szCs w:val="21"/>
        </w:rPr>
        <w:fldChar w:fldCharType="separate"/>
      </w:r>
      <w:r w:rsidR="00625325">
        <w:rPr>
          <w:rFonts w:ascii="Arial" w:hAnsi="Arial" w:cs="Arial"/>
          <w:color w:val="0000FF"/>
          <w:sz w:val="21"/>
          <w:szCs w:val="21"/>
        </w:rPr>
        <w:fldChar w:fldCharType="begin"/>
      </w:r>
      <w:r w:rsidR="00625325">
        <w:rPr>
          <w:rFonts w:ascii="Arial" w:hAnsi="Arial" w:cs="Arial"/>
          <w:color w:val="0000FF"/>
          <w:sz w:val="21"/>
          <w:szCs w:val="21"/>
        </w:rPr>
        <w:instrText xml:space="preserve"> INCLUDEPICTURE  "http://www.eco-schools.org.uk/assets/images/logo.png" \* MERGEFORMATINET </w:instrText>
      </w:r>
      <w:r w:rsidR="00625325">
        <w:rPr>
          <w:rFonts w:ascii="Arial" w:hAnsi="Arial" w:cs="Arial"/>
          <w:color w:val="0000FF"/>
          <w:sz w:val="21"/>
          <w:szCs w:val="21"/>
        </w:rPr>
        <w:fldChar w:fldCharType="separate"/>
      </w:r>
      <w:r w:rsidR="00C52E14">
        <w:rPr>
          <w:rFonts w:ascii="Arial" w:hAnsi="Arial" w:cs="Arial"/>
          <w:color w:val="0000FF"/>
          <w:sz w:val="21"/>
          <w:szCs w:val="21"/>
        </w:rPr>
        <w:fldChar w:fldCharType="begin"/>
      </w:r>
      <w:r w:rsidR="00C52E14">
        <w:rPr>
          <w:rFonts w:ascii="Arial" w:hAnsi="Arial" w:cs="Arial"/>
          <w:color w:val="0000FF"/>
          <w:sz w:val="21"/>
          <w:szCs w:val="21"/>
        </w:rPr>
        <w:instrText xml:space="preserve"> INCLUDEPICTURE  "http://www.eco-schools.org.uk/assets/images/logo.png" \* MERGEFORMATINET </w:instrText>
      </w:r>
      <w:r w:rsidR="00C52E14">
        <w:rPr>
          <w:rFonts w:ascii="Arial" w:hAnsi="Arial" w:cs="Arial"/>
          <w:color w:val="0000FF"/>
          <w:sz w:val="21"/>
          <w:szCs w:val="21"/>
        </w:rPr>
        <w:fldChar w:fldCharType="separate"/>
      </w:r>
      <w:r w:rsidR="00355097">
        <w:rPr>
          <w:rFonts w:ascii="Arial" w:hAnsi="Arial" w:cs="Arial"/>
          <w:color w:val="0000FF"/>
          <w:sz w:val="21"/>
          <w:szCs w:val="21"/>
        </w:rPr>
        <w:fldChar w:fldCharType="begin"/>
      </w:r>
      <w:r w:rsidR="00355097">
        <w:rPr>
          <w:rFonts w:ascii="Arial" w:hAnsi="Arial" w:cs="Arial"/>
          <w:color w:val="0000FF"/>
          <w:sz w:val="21"/>
          <w:szCs w:val="21"/>
        </w:rPr>
        <w:instrText xml:space="preserve"> INCLUDEPICTURE  "http://www.eco-schools.org.uk/assets/images/logo.png" \* MERGEFORMATINET </w:instrText>
      </w:r>
      <w:r w:rsidR="00355097">
        <w:rPr>
          <w:rFonts w:ascii="Arial" w:hAnsi="Arial" w:cs="Arial"/>
          <w:color w:val="0000FF"/>
          <w:sz w:val="21"/>
          <w:szCs w:val="21"/>
        </w:rPr>
        <w:fldChar w:fldCharType="separate"/>
      </w:r>
      <w:r w:rsidR="00F21E7D">
        <w:rPr>
          <w:rFonts w:ascii="Arial" w:hAnsi="Arial" w:cs="Arial"/>
          <w:color w:val="0000FF"/>
          <w:sz w:val="21"/>
          <w:szCs w:val="21"/>
        </w:rPr>
        <w:fldChar w:fldCharType="begin"/>
      </w:r>
      <w:r w:rsidR="00F21E7D">
        <w:rPr>
          <w:rFonts w:ascii="Arial" w:hAnsi="Arial" w:cs="Arial"/>
          <w:color w:val="0000FF"/>
          <w:sz w:val="21"/>
          <w:szCs w:val="21"/>
        </w:rPr>
        <w:instrText xml:space="preserve"> INCLUDEPICTURE  "http://www.eco-schools.org.uk/assets/images/logo.png" \* MERGEFORMATINET </w:instrText>
      </w:r>
      <w:r w:rsidR="00F21E7D">
        <w:rPr>
          <w:rFonts w:ascii="Arial" w:hAnsi="Arial" w:cs="Arial"/>
          <w:color w:val="0000FF"/>
          <w:sz w:val="21"/>
          <w:szCs w:val="21"/>
        </w:rPr>
        <w:fldChar w:fldCharType="separate"/>
      </w:r>
      <w:r w:rsidR="005F36FB">
        <w:rPr>
          <w:rFonts w:ascii="Arial" w:hAnsi="Arial" w:cs="Arial"/>
          <w:color w:val="0000FF"/>
          <w:sz w:val="21"/>
          <w:szCs w:val="21"/>
        </w:rPr>
        <w:fldChar w:fldCharType="begin"/>
      </w:r>
      <w:r w:rsidR="005F36FB">
        <w:rPr>
          <w:rFonts w:ascii="Arial" w:hAnsi="Arial" w:cs="Arial"/>
          <w:color w:val="0000FF"/>
          <w:sz w:val="21"/>
          <w:szCs w:val="21"/>
        </w:rPr>
        <w:instrText xml:space="preserve"> INCLUDEPICTURE  "http://www.eco-schools.org.uk/assets/images/logo.png" \* MERGEFORMATINET </w:instrText>
      </w:r>
      <w:r w:rsidR="005F36FB">
        <w:rPr>
          <w:rFonts w:ascii="Arial" w:hAnsi="Arial" w:cs="Arial"/>
          <w:color w:val="0000FF"/>
          <w:sz w:val="21"/>
          <w:szCs w:val="21"/>
        </w:rPr>
        <w:fldChar w:fldCharType="separate"/>
      </w:r>
      <w:r w:rsidR="006934B4">
        <w:rPr>
          <w:rFonts w:ascii="Arial" w:hAnsi="Arial" w:cs="Arial"/>
          <w:color w:val="0000FF"/>
          <w:sz w:val="21"/>
          <w:szCs w:val="21"/>
        </w:rPr>
        <w:fldChar w:fldCharType="begin"/>
      </w:r>
      <w:r w:rsidR="006934B4">
        <w:rPr>
          <w:rFonts w:ascii="Arial" w:hAnsi="Arial" w:cs="Arial"/>
          <w:color w:val="0000FF"/>
          <w:sz w:val="21"/>
          <w:szCs w:val="21"/>
        </w:rPr>
        <w:instrText xml:space="preserve"> INCLUDEPICTURE  "http://www.eco-schools.org.uk/assets/images/logo.png" \* MERGEFORMATINET </w:instrText>
      </w:r>
      <w:r w:rsidR="006934B4">
        <w:rPr>
          <w:rFonts w:ascii="Arial" w:hAnsi="Arial" w:cs="Arial"/>
          <w:color w:val="0000FF"/>
          <w:sz w:val="21"/>
          <w:szCs w:val="21"/>
        </w:rPr>
        <w:fldChar w:fldCharType="separate"/>
      </w:r>
      <w:r w:rsidR="00186A94">
        <w:rPr>
          <w:rFonts w:ascii="Arial" w:hAnsi="Arial" w:cs="Arial"/>
          <w:color w:val="0000FF"/>
          <w:sz w:val="21"/>
          <w:szCs w:val="21"/>
        </w:rPr>
        <w:fldChar w:fldCharType="begin"/>
      </w:r>
      <w:r w:rsidR="00186A94">
        <w:rPr>
          <w:rFonts w:ascii="Arial" w:hAnsi="Arial" w:cs="Arial"/>
          <w:color w:val="0000FF"/>
          <w:sz w:val="21"/>
          <w:szCs w:val="21"/>
        </w:rPr>
        <w:instrText xml:space="preserve"> INCLUDEPICTURE  "http://www.eco-schools.org.uk/assets/images/logo.png" \* MERGEFORMATINET </w:instrText>
      </w:r>
      <w:r w:rsidR="00186A94">
        <w:rPr>
          <w:rFonts w:ascii="Arial" w:hAnsi="Arial" w:cs="Arial"/>
          <w:color w:val="0000FF"/>
          <w:sz w:val="21"/>
          <w:szCs w:val="21"/>
        </w:rPr>
        <w:fldChar w:fldCharType="separate"/>
      </w:r>
      <w:r w:rsidR="00DC6B21">
        <w:rPr>
          <w:rFonts w:ascii="Arial" w:hAnsi="Arial" w:cs="Arial"/>
          <w:color w:val="0000FF"/>
          <w:sz w:val="21"/>
          <w:szCs w:val="21"/>
        </w:rPr>
        <w:fldChar w:fldCharType="begin"/>
      </w:r>
      <w:r w:rsidR="00DC6B21">
        <w:rPr>
          <w:rFonts w:ascii="Arial" w:hAnsi="Arial" w:cs="Arial"/>
          <w:color w:val="0000FF"/>
          <w:sz w:val="21"/>
          <w:szCs w:val="21"/>
        </w:rPr>
        <w:instrText xml:space="preserve"> INCLUDEPICTURE  "http://www.eco-schools.org.uk/assets/images/logo.png" \* MERGEFORMATINET </w:instrText>
      </w:r>
      <w:r w:rsidR="00DC6B21">
        <w:rPr>
          <w:rFonts w:ascii="Arial" w:hAnsi="Arial" w:cs="Arial"/>
          <w:color w:val="0000FF"/>
          <w:sz w:val="21"/>
          <w:szCs w:val="21"/>
        </w:rPr>
        <w:fldChar w:fldCharType="separate"/>
      </w:r>
      <w:r w:rsidR="003A0742">
        <w:rPr>
          <w:rFonts w:ascii="Arial" w:hAnsi="Arial" w:cs="Arial"/>
          <w:color w:val="0000FF"/>
          <w:sz w:val="21"/>
          <w:szCs w:val="21"/>
        </w:rPr>
        <w:fldChar w:fldCharType="begin"/>
      </w:r>
      <w:r w:rsidR="003A0742">
        <w:rPr>
          <w:rFonts w:ascii="Arial" w:hAnsi="Arial" w:cs="Arial"/>
          <w:color w:val="0000FF"/>
          <w:sz w:val="21"/>
          <w:szCs w:val="21"/>
        </w:rPr>
        <w:instrText xml:space="preserve"> INCLUDEPICTURE  "http://www.eco-schools.org.uk/assets/images/logo.png" \* MERGEFORMATINET </w:instrText>
      </w:r>
      <w:r w:rsidR="003A0742">
        <w:rPr>
          <w:rFonts w:ascii="Arial" w:hAnsi="Arial" w:cs="Arial"/>
          <w:color w:val="0000FF"/>
          <w:sz w:val="21"/>
          <w:szCs w:val="21"/>
        </w:rPr>
        <w:fldChar w:fldCharType="separate"/>
      </w:r>
      <w:r w:rsidR="00E05840">
        <w:rPr>
          <w:rFonts w:ascii="Arial" w:hAnsi="Arial" w:cs="Arial"/>
          <w:color w:val="0000FF"/>
          <w:sz w:val="21"/>
          <w:szCs w:val="21"/>
        </w:rPr>
        <w:fldChar w:fldCharType="begin"/>
      </w:r>
      <w:r w:rsidR="00E05840">
        <w:rPr>
          <w:rFonts w:ascii="Arial" w:hAnsi="Arial" w:cs="Arial"/>
          <w:color w:val="0000FF"/>
          <w:sz w:val="21"/>
          <w:szCs w:val="21"/>
        </w:rPr>
        <w:instrText xml:space="preserve"> INCLUDEPICTURE  "http://www.eco-schools.org.uk/assets/images/logo.png" \* MERGEFORMATINET </w:instrText>
      </w:r>
      <w:r w:rsidR="00E05840">
        <w:rPr>
          <w:rFonts w:ascii="Arial" w:hAnsi="Arial" w:cs="Arial"/>
          <w:color w:val="0000FF"/>
          <w:sz w:val="21"/>
          <w:szCs w:val="21"/>
        </w:rPr>
        <w:fldChar w:fldCharType="separate"/>
      </w:r>
      <w:r w:rsidR="00CF118C">
        <w:rPr>
          <w:rFonts w:ascii="Arial" w:hAnsi="Arial" w:cs="Arial"/>
          <w:color w:val="0000FF"/>
          <w:sz w:val="21"/>
          <w:szCs w:val="21"/>
        </w:rPr>
        <w:fldChar w:fldCharType="begin"/>
      </w:r>
      <w:r w:rsidR="00CF118C">
        <w:rPr>
          <w:rFonts w:ascii="Arial" w:hAnsi="Arial" w:cs="Arial"/>
          <w:color w:val="0000FF"/>
          <w:sz w:val="21"/>
          <w:szCs w:val="21"/>
        </w:rPr>
        <w:instrText xml:space="preserve"> INCLUDEPICTURE  "http://www.eco-schools.org.uk/assets/images/logo.png" \* MERGEFORMATINET </w:instrText>
      </w:r>
      <w:r w:rsidR="00CF118C">
        <w:rPr>
          <w:rFonts w:ascii="Arial" w:hAnsi="Arial" w:cs="Arial"/>
          <w:color w:val="0000FF"/>
          <w:sz w:val="21"/>
          <w:szCs w:val="21"/>
        </w:rPr>
        <w:fldChar w:fldCharType="separate"/>
      </w:r>
      <w:r w:rsidR="00267BD6">
        <w:rPr>
          <w:rFonts w:ascii="Arial" w:hAnsi="Arial" w:cs="Arial"/>
          <w:color w:val="0000FF"/>
          <w:sz w:val="21"/>
          <w:szCs w:val="21"/>
        </w:rPr>
        <w:fldChar w:fldCharType="begin"/>
      </w:r>
      <w:r w:rsidR="00267BD6">
        <w:rPr>
          <w:rFonts w:ascii="Arial" w:hAnsi="Arial" w:cs="Arial"/>
          <w:color w:val="0000FF"/>
          <w:sz w:val="21"/>
          <w:szCs w:val="21"/>
        </w:rPr>
        <w:instrText xml:space="preserve"> INCLUDEPICTURE  "http://www.eco-schools.org.uk/assets/images/logo.png" \* MERGEFORMATINET </w:instrText>
      </w:r>
      <w:r w:rsidR="00267BD6">
        <w:rPr>
          <w:rFonts w:ascii="Arial" w:hAnsi="Arial" w:cs="Arial"/>
          <w:color w:val="0000FF"/>
          <w:sz w:val="21"/>
          <w:szCs w:val="21"/>
        </w:rPr>
        <w:fldChar w:fldCharType="separate"/>
      </w:r>
      <w:r w:rsidR="00207617">
        <w:rPr>
          <w:rFonts w:ascii="Arial" w:hAnsi="Arial" w:cs="Arial"/>
          <w:color w:val="0000FF"/>
          <w:sz w:val="21"/>
          <w:szCs w:val="21"/>
        </w:rPr>
        <w:fldChar w:fldCharType="begin"/>
      </w:r>
      <w:r w:rsidR="00207617">
        <w:rPr>
          <w:rFonts w:ascii="Arial" w:hAnsi="Arial" w:cs="Arial"/>
          <w:color w:val="0000FF"/>
          <w:sz w:val="21"/>
          <w:szCs w:val="21"/>
        </w:rPr>
        <w:instrText xml:space="preserve"> </w:instrText>
      </w:r>
      <w:r w:rsidR="00207617">
        <w:rPr>
          <w:rFonts w:ascii="Arial" w:hAnsi="Arial" w:cs="Arial"/>
          <w:color w:val="0000FF"/>
          <w:sz w:val="21"/>
          <w:szCs w:val="21"/>
        </w:rPr>
        <w:instrText>INCLUDEPICTURE  "http://www.eco-schools.org.uk/assets/images/logo.png" \* MERGEFORMATINET</w:instrText>
      </w:r>
      <w:r w:rsidR="00207617">
        <w:rPr>
          <w:rFonts w:ascii="Arial" w:hAnsi="Arial" w:cs="Arial"/>
          <w:color w:val="0000FF"/>
          <w:sz w:val="21"/>
          <w:szCs w:val="21"/>
        </w:rPr>
        <w:instrText xml:space="preserve"> </w:instrText>
      </w:r>
      <w:r w:rsidR="00207617">
        <w:rPr>
          <w:rFonts w:ascii="Arial" w:hAnsi="Arial" w:cs="Arial"/>
          <w:color w:val="0000FF"/>
          <w:sz w:val="21"/>
          <w:szCs w:val="21"/>
        </w:rPr>
        <w:fldChar w:fldCharType="separate"/>
      </w:r>
      <w:r w:rsidR="00207617">
        <w:rPr>
          <w:rFonts w:ascii="Arial" w:hAnsi="Arial" w:cs="Arial"/>
          <w:color w:val="0000FF"/>
          <w:sz w:val="21"/>
          <w:szCs w:val="21"/>
        </w:rPr>
        <w:pict>
          <v:shape id="_x0000_i1027" type="#_x0000_t75" title="Eco-Schools" style="width:41.25pt;height:24.75pt" o:button="t">
            <v:imagedata r:id="rId13" r:href="rId14"/>
          </v:shape>
        </w:pict>
      </w:r>
      <w:r w:rsidR="00207617">
        <w:rPr>
          <w:rFonts w:ascii="Arial" w:hAnsi="Arial" w:cs="Arial"/>
          <w:color w:val="0000FF"/>
          <w:sz w:val="21"/>
          <w:szCs w:val="21"/>
        </w:rPr>
        <w:fldChar w:fldCharType="end"/>
      </w:r>
      <w:r w:rsidR="00267BD6">
        <w:rPr>
          <w:rFonts w:ascii="Arial" w:hAnsi="Arial" w:cs="Arial"/>
          <w:color w:val="0000FF"/>
          <w:sz w:val="21"/>
          <w:szCs w:val="21"/>
        </w:rPr>
        <w:fldChar w:fldCharType="end"/>
      </w:r>
      <w:r w:rsidR="00CF118C">
        <w:rPr>
          <w:rFonts w:ascii="Arial" w:hAnsi="Arial" w:cs="Arial"/>
          <w:color w:val="0000FF"/>
          <w:sz w:val="21"/>
          <w:szCs w:val="21"/>
        </w:rPr>
        <w:fldChar w:fldCharType="end"/>
      </w:r>
      <w:r w:rsidR="00E05840">
        <w:rPr>
          <w:rFonts w:ascii="Arial" w:hAnsi="Arial" w:cs="Arial"/>
          <w:color w:val="0000FF"/>
          <w:sz w:val="21"/>
          <w:szCs w:val="21"/>
        </w:rPr>
        <w:fldChar w:fldCharType="end"/>
      </w:r>
      <w:r w:rsidR="003A0742">
        <w:rPr>
          <w:rFonts w:ascii="Arial" w:hAnsi="Arial" w:cs="Arial"/>
          <w:color w:val="0000FF"/>
          <w:sz w:val="21"/>
          <w:szCs w:val="21"/>
        </w:rPr>
        <w:fldChar w:fldCharType="end"/>
      </w:r>
      <w:r w:rsidR="00DC6B21">
        <w:rPr>
          <w:rFonts w:ascii="Arial" w:hAnsi="Arial" w:cs="Arial"/>
          <w:color w:val="0000FF"/>
          <w:sz w:val="21"/>
          <w:szCs w:val="21"/>
        </w:rPr>
        <w:fldChar w:fldCharType="end"/>
      </w:r>
      <w:r w:rsidR="00186A94">
        <w:rPr>
          <w:rFonts w:ascii="Arial" w:hAnsi="Arial" w:cs="Arial"/>
          <w:color w:val="0000FF"/>
          <w:sz w:val="21"/>
          <w:szCs w:val="21"/>
        </w:rPr>
        <w:fldChar w:fldCharType="end"/>
      </w:r>
      <w:r w:rsidR="006934B4">
        <w:rPr>
          <w:rFonts w:ascii="Arial" w:hAnsi="Arial" w:cs="Arial"/>
          <w:color w:val="0000FF"/>
          <w:sz w:val="21"/>
          <w:szCs w:val="21"/>
        </w:rPr>
        <w:fldChar w:fldCharType="end"/>
      </w:r>
      <w:r w:rsidR="005F36FB">
        <w:rPr>
          <w:rFonts w:ascii="Arial" w:hAnsi="Arial" w:cs="Arial"/>
          <w:color w:val="0000FF"/>
          <w:sz w:val="21"/>
          <w:szCs w:val="21"/>
        </w:rPr>
        <w:fldChar w:fldCharType="end"/>
      </w:r>
      <w:r w:rsidR="00F21E7D">
        <w:rPr>
          <w:rFonts w:ascii="Arial" w:hAnsi="Arial" w:cs="Arial"/>
          <w:color w:val="0000FF"/>
          <w:sz w:val="21"/>
          <w:szCs w:val="21"/>
        </w:rPr>
        <w:fldChar w:fldCharType="end"/>
      </w:r>
      <w:r w:rsidR="00355097">
        <w:rPr>
          <w:rFonts w:ascii="Arial" w:hAnsi="Arial" w:cs="Arial"/>
          <w:color w:val="0000FF"/>
          <w:sz w:val="21"/>
          <w:szCs w:val="21"/>
        </w:rPr>
        <w:fldChar w:fldCharType="end"/>
      </w:r>
      <w:r w:rsidR="00C52E14">
        <w:rPr>
          <w:rFonts w:ascii="Arial" w:hAnsi="Arial" w:cs="Arial"/>
          <w:color w:val="0000FF"/>
          <w:sz w:val="21"/>
          <w:szCs w:val="21"/>
        </w:rPr>
        <w:fldChar w:fldCharType="end"/>
      </w:r>
      <w:r w:rsidR="00625325">
        <w:rPr>
          <w:rFonts w:ascii="Arial" w:hAnsi="Arial" w:cs="Arial"/>
          <w:color w:val="0000FF"/>
          <w:sz w:val="21"/>
          <w:szCs w:val="21"/>
        </w:rPr>
        <w:fldChar w:fldCharType="end"/>
      </w:r>
      <w:r w:rsidR="005B7187">
        <w:rPr>
          <w:rFonts w:ascii="Arial" w:hAnsi="Arial" w:cs="Arial"/>
          <w:color w:val="0000FF"/>
          <w:sz w:val="21"/>
          <w:szCs w:val="21"/>
        </w:rPr>
        <w:fldChar w:fldCharType="end"/>
      </w:r>
      <w:r w:rsidR="00F36725">
        <w:rPr>
          <w:rFonts w:ascii="Arial" w:hAnsi="Arial" w:cs="Arial"/>
          <w:color w:val="0000FF"/>
          <w:sz w:val="21"/>
          <w:szCs w:val="21"/>
        </w:rPr>
        <w:fldChar w:fldCharType="end"/>
      </w:r>
      <w:r w:rsidR="00066A9F">
        <w:rPr>
          <w:rFonts w:ascii="Arial" w:hAnsi="Arial" w:cs="Arial"/>
          <w:color w:val="0000FF"/>
          <w:sz w:val="21"/>
          <w:szCs w:val="21"/>
        </w:rPr>
        <w:fldChar w:fldCharType="end"/>
      </w:r>
      <w:r w:rsidR="00066A9F">
        <w:rPr>
          <w:rFonts w:ascii="Arial" w:hAnsi="Arial" w:cs="Arial"/>
          <w:color w:val="0000FF"/>
          <w:sz w:val="21"/>
          <w:szCs w:val="21"/>
        </w:rPr>
        <w:fldChar w:fldCharType="end"/>
      </w:r>
      <w:r w:rsidR="0026630D">
        <w:rPr>
          <w:rFonts w:ascii="Arial" w:hAnsi="Arial" w:cs="Arial"/>
          <w:color w:val="0000FF"/>
          <w:sz w:val="21"/>
          <w:szCs w:val="21"/>
        </w:rPr>
        <w:fldChar w:fldCharType="end"/>
      </w:r>
      <w:r w:rsidR="00594114">
        <w:rPr>
          <w:rFonts w:ascii="Arial" w:hAnsi="Arial" w:cs="Arial"/>
          <w:color w:val="0000FF"/>
          <w:sz w:val="21"/>
          <w:szCs w:val="21"/>
        </w:rPr>
        <w:fldChar w:fldCharType="end"/>
      </w:r>
      <w:r w:rsidR="00CC00AD">
        <w:rPr>
          <w:rFonts w:ascii="Arial" w:hAnsi="Arial" w:cs="Arial"/>
          <w:color w:val="0000FF"/>
          <w:sz w:val="21"/>
          <w:szCs w:val="21"/>
        </w:rPr>
        <w:fldChar w:fldCharType="end"/>
      </w:r>
      <w:r w:rsidR="007D229E">
        <w:rPr>
          <w:rFonts w:ascii="Arial" w:hAnsi="Arial" w:cs="Arial"/>
          <w:color w:val="0000FF"/>
          <w:sz w:val="21"/>
          <w:szCs w:val="21"/>
        </w:rPr>
        <w:fldChar w:fldCharType="end"/>
      </w:r>
      <w:r w:rsidR="00DC4D8F">
        <w:rPr>
          <w:rFonts w:ascii="Arial" w:hAnsi="Arial" w:cs="Arial"/>
          <w:color w:val="0000FF"/>
          <w:sz w:val="21"/>
          <w:szCs w:val="21"/>
        </w:rPr>
        <w:fldChar w:fldCharType="end"/>
      </w:r>
      <w:r>
        <w:rPr>
          <w:rFonts w:ascii="Arial" w:hAnsi="Arial" w:cs="Arial"/>
          <w:color w:val="0000FF"/>
          <w:sz w:val="21"/>
          <w:szCs w:val="21"/>
        </w:rPr>
        <w:fldChar w:fldCharType="end"/>
      </w:r>
    </w:hyperlink>
  </w:p>
  <w:p w:rsidR="00EE7F75" w:rsidRDefault="00EE7F75">
    <w:pPr>
      <w:pStyle w:val="Footer"/>
    </w:pPr>
  </w:p>
  <w:p w:rsidR="00EE7F75" w:rsidRDefault="00EE7F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F75" w:rsidRDefault="00EE7F75" w:rsidP="00EE7F75">
      <w:r>
        <w:separator/>
      </w:r>
    </w:p>
  </w:footnote>
  <w:footnote w:type="continuationSeparator" w:id="0">
    <w:p w:rsidR="00EE7F75" w:rsidRDefault="00EE7F75" w:rsidP="00EE7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415C1"/>
    <w:multiLevelType w:val="hybridMultilevel"/>
    <w:tmpl w:val="9F3686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164D0"/>
    <w:multiLevelType w:val="hybridMultilevel"/>
    <w:tmpl w:val="90A46C2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710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BE"/>
    <w:rsid w:val="00066A9F"/>
    <w:rsid w:val="000A1A3C"/>
    <w:rsid w:val="00123504"/>
    <w:rsid w:val="00186A94"/>
    <w:rsid w:val="001D7582"/>
    <w:rsid w:val="00207617"/>
    <w:rsid w:val="0026630D"/>
    <w:rsid w:val="00267BD6"/>
    <w:rsid w:val="00331B9D"/>
    <w:rsid w:val="00355097"/>
    <w:rsid w:val="003634BE"/>
    <w:rsid w:val="003A0742"/>
    <w:rsid w:val="004656E5"/>
    <w:rsid w:val="00575386"/>
    <w:rsid w:val="00594114"/>
    <w:rsid w:val="005B7187"/>
    <w:rsid w:val="005F36FB"/>
    <w:rsid w:val="00621BA1"/>
    <w:rsid w:val="00625325"/>
    <w:rsid w:val="00641BE0"/>
    <w:rsid w:val="00642974"/>
    <w:rsid w:val="006934B4"/>
    <w:rsid w:val="00794567"/>
    <w:rsid w:val="007A1ACF"/>
    <w:rsid w:val="007D229E"/>
    <w:rsid w:val="007D37E3"/>
    <w:rsid w:val="007F42AD"/>
    <w:rsid w:val="00882125"/>
    <w:rsid w:val="009460BD"/>
    <w:rsid w:val="00955997"/>
    <w:rsid w:val="00C52E14"/>
    <w:rsid w:val="00CB750C"/>
    <w:rsid w:val="00CC00AD"/>
    <w:rsid w:val="00CE2F25"/>
    <w:rsid w:val="00CF118C"/>
    <w:rsid w:val="00DA5F63"/>
    <w:rsid w:val="00DC4D8F"/>
    <w:rsid w:val="00DC6B21"/>
    <w:rsid w:val="00E05840"/>
    <w:rsid w:val="00E272F8"/>
    <w:rsid w:val="00EA3649"/>
    <w:rsid w:val="00EB10A2"/>
    <w:rsid w:val="00EE7F75"/>
    <w:rsid w:val="00F21E7D"/>
    <w:rsid w:val="00F36725"/>
    <w:rsid w:val="00F41F2A"/>
    <w:rsid w:val="00FE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8"/>
    <o:shapelayout v:ext="edit">
      <o:idmap v:ext="edit" data="1"/>
    </o:shapelayout>
  </w:shapeDefaults>
  <w:decimalSymbol w:val="."/>
  <w:listSeparator w:val=","/>
  <w15:chartTrackingRefBased/>
  <w15:docId w15:val="{258A0B93-4298-46BD-B0B5-05089B43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4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634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34BE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Header">
    <w:name w:val="header"/>
    <w:basedOn w:val="Normal"/>
    <w:link w:val="HeaderChar"/>
    <w:uiPriority w:val="99"/>
    <w:unhideWhenUsed/>
    <w:rsid w:val="00EE7F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F75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nhideWhenUsed/>
    <w:rsid w:val="00EE7F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F75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odyText">
    <w:name w:val="Body Text"/>
    <w:basedOn w:val="Normal"/>
    <w:link w:val="BodyTextChar"/>
    <w:rsid w:val="00EB10A2"/>
    <w:pPr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</w:pPr>
  </w:style>
  <w:style w:type="character" w:customStyle="1" w:styleId="BodyTextChar">
    <w:name w:val="Body Text Char"/>
    <w:basedOn w:val="DefaultParagraphFont"/>
    <w:link w:val="BodyText"/>
    <w:rsid w:val="00EB10A2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0A2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0A2"/>
    <w:rPr>
      <w:rFonts w:ascii="Segoe UI" w:eastAsia="Times New Roman" w:hAnsi="Segoe UI" w:cs="Times New Roman"/>
      <w:sz w:val="18"/>
      <w:szCs w:val="18"/>
      <w:lang w:eastAsia="en-GB"/>
    </w:rPr>
  </w:style>
  <w:style w:type="paragraph" w:customStyle="1" w:styleId="Default">
    <w:name w:val="Default"/>
    <w:rsid w:val="003A07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3A07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7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82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32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5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899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281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04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981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327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626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489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492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6807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8179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259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2543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029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644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18566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3315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97647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77580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95552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33440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littleborough.rochdale.sch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office@littleborough.rochdale.sch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1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12" Type="http://schemas.openxmlformats.org/officeDocument/2006/relationships/hyperlink" Target="http://www.eco-schools.org.uk" TargetMode="External"/><Relationship Id="rId2" Type="http://schemas.openxmlformats.org/officeDocument/2006/relationships/image" Target="cid:image001.jpg@01C9D3B2.99A952A0" TargetMode="External"/><Relationship Id="rId1" Type="http://schemas.openxmlformats.org/officeDocument/2006/relationships/image" Target="media/image2.jpeg"/><Relationship Id="rId6" Type="http://schemas.openxmlformats.org/officeDocument/2006/relationships/image" Target="media/image6.jpeg"/><Relationship Id="rId11" Type="http://schemas.openxmlformats.org/officeDocument/2006/relationships/image" Target="http://www.dorsetforyou.com/media/images/5/5/fms_logo.jpg" TargetMode="External"/><Relationship Id="rId5" Type="http://schemas.openxmlformats.org/officeDocument/2006/relationships/image" Target="media/image5.png"/><Relationship Id="rId10" Type="http://schemas.openxmlformats.org/officeDocument/2006/relationships/image" Target="media/image10.jpe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http://www.eco-schools.org.uk/assets/images/logo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8DBD4-B627-466B-BDFC-CD31099A6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J. Martin</dc:creator>
  <cp:keywords/>
  <dc:description/>
  <cp:lastModifiedBy>Suzanne Smart</cp:lastModifiedBy>
  <cp:revision>2</cp:revision>
  <cp:lastPrinted>2020-12-03T08:16:00Z</cp:lastPrinted>
  <dcterms:created xsi:type="dcterms:W3CDTF">2021-09-07T13:27:00Z</dcterms:created>
  <dcterms:modified xsi:type="dcterms:W3CDTF">2021-09-07T13:27:00Z</dcterms:modified>
</cp:coreProperties>
</file>