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721403"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29E12DC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21403">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21403">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21403"/>
    <w:rsid w:val="00731CAD"/>
    <w:rsid w:val="00782095"/>
    <w:rsid w:val="008160F7"/>
    <w:rsid w:val="00874CA0"/>
    <w:rsid w:val="008B2876"/>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333D-4172-4FFB-8E4F-C3258564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Tracy Tewkesbury</cp:lastModifiedBy>
  <cp:revision>2</cp:revision>
  <dcterms:created xsi:type="dcterms:W3CDTF">2022-05-12T12:17:00Z</dcterms:created>
  <dcterms:modified xsi:type="dcterms:W3CDTF">2022-05-12T12:17:00Z</dcterms:modified>
</cp:coreProperties>
</file>